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3EDBFC77"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w:t>
      </w:r>
      <w:r w:rsidR="00104794">
        <w:rPr>
          <w:b/>
          <w:bCs/>
          <w:kern w:val="2"/>
          <w:sz w:val="24"/>
        </w:rPr>
        <w:t>4</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9A2A7A"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220CA221" w:rsidR="00A26EE9" w:rsidRPr="00333D9E" w:rsidRDefault="00A26EE9">
      <w:pPr>
        <w:pStyle w:val="BodyTextIndent"/>
        <w:spacing w:after="120"/>
        <w:ind w:left="1195" w:hanging="1195"/>
        <w:rPr>
          <w:kern w:val="2"/>
        </w:rPr>
      </w:pPr>
      <w:r w:rsidRPr="00333D9E">
        <w:rPr>
          <w:kern w:val="2"/>
        </w:rPr>
        <w:t>___</w:t>
      </w:r>
      <w:r w:rsidR="00945707" w:rsidRPr="00945707">
        <w:t xml:space="preserve"> </w:t>
      </w:r>
      <w:r w:rsidR="00945707" w:rsidRPr="00945707">
        <w:rPr>
          <w:rFonts w:ascii="Segoe UI Symbol" w:hAnsi="Segoe UI Symbol" w:cs="Segoe UI Symbol"/>
          <w:kern w:val="2"/>
        </w:rPr>
        <w:t>✓</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w:t>
      </w:r>
      <w:r w:rsidR="00E2470E">
        <w:rPr>
          <w:kern w:val="2"/>
        </w:rPr>
        <w:t>.</w:t>
      </w:r>
      <w:r w:rsidRPr="00333D9E">
        <w:rPr>
          <w:kern w:val="2"/>
        </w:rPr>
        <w:t xml:space="preserve"> of this Application.</w:t>
      </w:r>
    </w:p>
    <w:p w14:paraId="12276A25" w14:textId="6A47605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46519ED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w:t>
      </w:r>
      <w:r w:rsidR="00D05DC2">
        <w:rPr>
          <w:kern w:val="2"/>
        </w:rPr>
        <w:t xml:space="preserve"> </w:t>
      </w:r>
      <w:r w:rsidRPr="00333D9E">
        <w:rPr>
          <w:kern w:val="2"/>
        </w:rPr>
        <w:t>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4F4883EF"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C" w14:textId="2BFA51D9"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D22CC7F"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F" w14:textId="7B0BF5B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832414">
        <w:rPr>
          <w:kern w:val="2"/>
          <w:szCs w:val="20"/>
        </w:rPr>
        <w:t>2023</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4DEFFB9"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832414">
        <w:rPr>
          <w:kern w:val="2"/>
          <w:szCs w:val="20"/>
        </w:rPr>
        <w:t>2023</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3B71B336" w:rsidR="00296AD0" w:rsidRPr="00296AD0" w:rsidRDefault="00333D9E" w:rsidP="00296AD0">
            <w:pPr>
              <w:pStyle w:val="Heading4"/>
              <w:keepNext w:val="0"/>
              <w:spacing w:before="120"/>
              <w:rPr>
                <w:b w:val="0"/>
                <w:i/>
                <w:iCs/>
                <w:kern w:val="2"/>
              </w:rPr>
            </w:pPr>
            <w:r w:rsidRPr="00296AD0">
              <w:rPr>
                <w:b w:val="0"/>
                <w:i/>
                <w:iCs/>
                <w:kern w:val="2"/>
              </w:rPr>
              <w:t>(Assurance cannot be given</w:t>
            </w:r>
            <w:r w:rsidR="0041461D">
              <w:rPr>
                <w:b w:val="0"/>
                <w:i/>
                <w:iCs/>
                <w:kern w:val="2"/>
              </w:rPr>
              <w:t xml:space="preserve">. </w:t>
            </w:r>
            <w:r w:rsidRPr="00296AD0">
              <w:rPr>
                <w:b w:val="0"/>
                <w:i/>
                <w:iCs/>
                <w:kern w:val="2"/>
              </w:rPr>
              <w:t>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41AD6B47" w14:textId="77777777" w:rsidR="00574E92" w:rsidRDefault="00574E92" w:rsidP="00C9157B">
            <w:pPr>
              <w:jc w:val="center"/>
              <w:rPr>
                <w:rFonts w:ascii="Segoe UI Symbol" w:hAnsi="Segoe UI Symbol" w:cs="Segoe UI Symbol"/>
                <w:kern w:val="2"/>
              </w:rPr>
            </w:pPr>
          </w:p>
          <w:p w14:paraId="5C890E5A" w14:textId="77777777" w:rsidR="00574E92" w:rsidRDefault="00574E92" w:rsidP="00C9157B">
            <w:pPr>
              <w:jc w:val="center"/>
              <w:rPr>
                <w:rFonts w:ascii="Segoe UI Symbol" w:hAnsi="Segoe UI Symbol" w:cs="Segoe UI Symbol"/>
                <w:kern w:val="2"/>
              </w:rPr>
            </w:pPr>
          </w:p>
          <w:p w14:paraId="12276A3C" w14:textId="34F956F0" w:rsidR="00333D9E"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2648CB5B" w14:textId="77777777" w:rsidR="00333D9E" w:rsidRDefault="00333D9E" w:rsidP="00C9157B">
            <w:pPr>
              <w:jc w:val="center"/>
              <w:rPr>
                <w:kern w:val="2"/>
              </w:rPr>
            </w:pPr>
          </w:p>
          <w:p w14:paraId="21FDD218" w14:textId="77777777" w:rsidR="00574E92" w:rsidRDefault="00574E92" w:rsidP="00C9157B">
            <w:pPr>
              <w:jc w:val="center"/>
              <w:rPr>
                <w:kern w:val="2"/>
              </w:rPr>
            </w:pPr>
          </w:p>
          <w:p w14:paraId="12276A40" w14:textId="3BC47DAC"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74C9A2D0" w14:textId="77777777" w:rsidR="00333D9E" w:rsidRDefault="00333D9E" w:rsidP="00C9157B">
            <w:pPr>
              <w:jc w:val="center"/>
              <w:rPr>
                <w:kern w:val="2"/>
              </w:rPr>
            </w:pPr>
          </w:p>
          <w:p w14:paraId="738DD873" w14:textId="77777777" w:rsidR="00574E92" w:rsidRDefault="00574E92" w:rsidP="00C9157B">
            <w:pPr>
              <w:jc w:val="center"/>
              <w:rPr>
                <w:kern w:val="2"/>
              </w:rPr>
            </w:pPr>
          </w:p>
          <w:p w14:paraId="0BFD3EFD" w14:textId="77777777" w:rsidR="00574E92" w:rsidRDefault="00574E92" w:rsidP="00C9157B">
            <w:pPr>
              <w:jc w:val="center"/>
              <w:rPr>
                <w:kern w:val="2"/>
              </w:rPr>
            </w:pPr>
          </w:p>
          <w:p w14:paraId="209F5334" w14:textId="77777777" w:rsidR="00574E92" w:rsidRDefault="00574E92" w:rsidP="00C9157B">
            <w:pPr>
              <w:jc w:val="center"/>
              <w:rPr>
                <w:kern w:val="2"/>
              </w:rPr>
            </w:pPr>
          </w:p>
          <w:p w14:paraId="12276A44" w14:textId="70EE43D9"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4C18946E" w14:textId="77777777" w:rsidR="00333D9E" w:rsidRDefault="00333D9E" w:rsidP="00C9157B">
            <w:pPr>
              <w:jc w:val="center"/>
              <w:rPr>
                <w:kern w:val="2"/>
              </w:rPr>
            </w:pPr>
          </w:p>
          <w:p w14:paraId="20241D98" w14:textId="77777777" w:rsidR="00574E92" w:rsidRDefault="00574E92" w:rsidP="00C9157B">
            <w:pPr>
              <w:jc w:val="center"/>
              <w:rPr>
                <w:kern w:val="2"/>
              </w:rPr>
            </w:pPr>
          </w:p>
          <w:p w14:paraId="47EFA709" w14:textId="77777777" w:rsidR="00574E92" w:rsidRDefault="00574E92" w:rsidP="00C9157B">
            <w:pPr>
              <w:jc w:val="center"/>
              <w:rPr>
                <w:kern w:val="2"/>
              </w:rPr>
            </w:pPr>
          </w:p>
          <w:p w14:paraId="12276A48" w14:textId="2F911F1F"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2362BBED" w14:textId="77777777" w:rsidR="00333D9E" w:rsidRDefault="00333D9E" w:rsidP="00C9157B">
            <w:pPr>
              <w:jc w:val="center"/>
              <w:rPr>
                <w:kern w:val="2"/>
              </w:rPr>
            </w:pPr>
          </w:p>
          <w:p w14:paraId="588982DD" w14:textId="77777777" w:rsidR="00574E92" w:rsidRDefault="00574E92" w:rsidP="00C9157B">
            <w:pPr>
              <w:jc w:val="center"/>
              <w:rPr>
                <w:kern w:val="2"/>
              </w:rPr>
            </w:pPr>
          </w:p>
          <w:p w14:paraId="54018D3F" w14:textId="77777777" w:rsidR="00574E92" w:rsidRDefault="00574E92" w:rsidP="00C9157B">
            <w:pPr>
              <w:jc w:val="center"/>
              <w:rPr>
                <w:kern w:val="2"/>
              </w:rPr>
            </w:pPr>
          </w:p>
          <w:p w14:paraId="12276A4C" w14:textId="018F67DA"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5AC5C7AF" w14:textId="77777777" w:rsidR="00333D9E" w:rsidRDefault="00574E92" w:rsidP="00C9157B">
            <w:pPr>
              <w:jc w:val="center"/>
              <w:rPr>
                <w:kern w:val="2"/>
              </w:rPr>
            </w:pPr>
            <w:r>
              <w:rPr>
                <w:kern w:val="2"/>
              </w:rPr>
              <w:lastRenderedPageBreak/>
              <w:t xml:space="preserve">       </w:t>
            </w:r>
          </w:p>
          <w:p w14:paraId="12276A50" w14:textId="5F29D450"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6AB3264D" w14:textId="77777777" w:rsidR="00333D9E" w:rsidRDefault="00333D9E" w:rsidP="00C9157B">
            <w:pPr>
              <w:jc w:val="center"/>
              <w:rPr>
                <w:kern w:val="2"/>
              </w:rPr>
            </w:pPr>
          </w:p>
          <w:p w14:paraId="12276A54" w14:textId="166D7939"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511CC328" w14:textId="77777777" w:rsidR="00333D9E" w:rsidRDefault="00333D9E" w:rsidP="00C9157B">
            <w:pPr>
              <w:jc w:val="center"/>
              <w:rPr>
                <w:kern w:val="2"/>
              </w:rPr>
            </w:pPr>
          </w:p>
          <w:p w14:paraId="12276A58" w14:textId="7C51CE44"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6324DDC" w14:textId="77777777" w:rsidR="00333D9E" w:rsidRDefault="00333D9E" w:rsidP="00C9157B">
            <w:pPr>
              <w:jc w:val="center"/>
              <w:rPr>
                <w:kern w:val="2"/>
              </w:rPr>
            </w:pPr>
          </w:p>
          <w:p w14:paraId="4758389D" w14:textId="77777777" w:rsidR="00574E92" w:rsidRDefault="00574E92" w:rsidP="00C9157B">
            <w:pPr>
              <w:jc w:val="center"/>
              <w:rPr>
                <w:kern w:val="2"/>
              </w:rPr>
            </w:pPr>
          </w:p>
          <w:p w14:paraId="4910B444" w14:textId="77777777" w:rsidR="00574E92" w:rsidRDefault="00574E92" w:rsidP="00C9157B">
            <w:pPr>
              <w:jc w:val="center"/>
              <w:rPr>
                <w:kern w:val="2"/>
              </w:rPr>
            </w:pPr>
          </w:p>
          <w:p w14:paraId="5C9EC06F" w14:textId="77777777" w:rsidR="00574E92" w:rsidRDefault="00574E92" w:rsidP="00C9157B">
            <w:pPr>
              <w:jc w:val="center"/>
              <w:rPr>
                <w:kern w:val="2"/>
              </w:rPr>
            </w:pPr>
          </w:p>
          <w:p w14:paraId="12276A5C" w14:textId="082CB801"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5044FC29" w14:textId="77777777" w:rsidR="00333D9E" w:rsidRDefault="00333D9E" w:rsidP="00C9157B">
            <w:pPr>
              <w:jc w:val="center"/>
              <w:rPr>
                <w:kern w:val="2"/>
              </w:rPr>
            </w:pPr>
          </w:p>
          <w:p w14:paraId="3E6018C9" w14:textId="77777777" w:rsidR="00574E92" w:rsidRDefault="00574E92" w:rsidP="00C9157B">
            <w:pPr>
              <w:jc w:val="center"/>
              <w:rPr>
                <w:kern w:val="2"/>
              </w:rPr>
            </w:pPr>
          </w:p>
          <w:p w14:paraId="2A8BCA2D" w14:textId="77777777" w:rsidR="00574E92" w:rsidRDefault="00574E92" w:rsidP="00C9157B">
            <w:pPr>
              <w:jc w:val="center"/>
              <w:rPr>
                <w:kern w:val="2"/>
              </w:rPr>
            </w:pPr>
          </w:p>
          <w:p w14:paraId="2966EEFA" w14:textId="77777777" w:rsidR="00574E92" w:rsidRDefault="00574E92" w:rsidP="00C9157B">
            <w:pPr>
              <w:jc w:val="center"/>
              <w:rPr>
                <w:kern w:val="2"/>
              </w:rPr>
            </w:pPr>
          </w:p>
          <w:p w14:paraId="02CBF5FD" w14:textId="77777777" w:rsidR="00574E92" w:rsidRDefault="00574E92" w:rsidP="00C9157B">
            <w:pPr>
              <w:jc w:val="center"/>
              <w:rPr>
                <w:kern w:val="2"/>
              </w:rPr>
            </w:pPr>
          </w:p>
          <w:p w14:paraId="12276A60" w14:textId="05EB6F0C"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6085117A" w14:textId="77777777" w:rsidR="00333D9E" w:rsidRDefault="00333D9E" w:rsidP="00C9157B">
            <w:pPr>
              <w:jc w:val="center"/>
              <w:rPr>
                <w:kern w:val="2"/>
              </w:rPr>
            </w:pPr>
          </w:p>
          <w:p w14:paraId="4DF93594" w14:textId="77777777" w:rsidR="00574E92" w:rsidRDefault="00574E92" w:rsidP="00C9157B">
            <w:pPr>
              <w:jc w:val="center"/>
              <w:rPr>
                <w:kern w:val="2"/>
              </w:rPr>
            </w:pPr>
          </w:p>
          <w:p w14:paraId="6893C0E9" w14:textId="77777777" w:rsidR="00574E92" w:rsidRDefault="00574E92" w:rsidP="00C9157B">
            <w:pPr>
              <w:jc w:val="center"/>
              <w:rPr>
                <w:kern w:val="2"/>
              </w:rPr>
            </w:pPr>
          </w:p>
          <w:p w14:paraId="12276A64" w14:textId="2737A520" w:rsidR="00574E92" w:rsidRPr="00333D9E" w:rsidRDefault="00574E92" w:rsidP="00C9157B">
            <w:pPr>
              <w:jc w:val="center"/>
              <w:rPr>
                <w:kern w:val="2"/>
              </w:rPr>
            </w:pPr>
            <w:r w:rsidRPr="00574E92">
              <w:rPr>
                <w:rFonts w:ascii="Segoe UI Symbol" w:hAnsi="Segoe UI Symbol" w:cs="Segoe UI Symbol"/>
                <w:kern w:val="2"/>
              </w:rPr>
              <w:t>✓</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05E6AEAE" w14:textId="77777777" w:rsidR="00333D9E" w:rsidRDefault="00333D9E" w:rsidP="00C9157B">
            <w:pPr>
              <w:jc w:val="center"/>
              <w:rPr>
                <w:kern w:val="2"/>
              </w:rPr>
            </w:pPr>
          </w:p>
          <w:p w14:paraId="7A66F26D" w14:textId="77777777" w:rsidR="00574E92" w:rsidRDefault="00574E92" w:rsidP="00C9157B">
            <w:pPr>
              <w:jc w:val="center"/>
              <w:rPr>
                <w:kern w:val="2"/>
              </w:rPr>
            </w:pPr>
          </w:p>
          <w:p w14:paraId="7A931A56" w14:textId="77777777" w:rsidR="00574E92" w:rsidRDefault="00574E92" w:rsidP="00C9157B">
            <w:pPr>
              <w:jc w:val="center"/>
              <w:rPr>
                <w:kern w:val="2"/>
              </w:rPr>
            </w:pPr>
          </w:p>
          <w:p w14:paraId="05F4CA1A" w14:textId="4E8A169D" w:rsidR="00574E92" w:rsidRDefault="00574E92" w:rsidP="00C9157B">
            <w:pPr>
              <w:jc w:val="center"/>
              <w:rPr>
                <w:kern w:val="2"/>
              </w:rPr>
            </w:pPr>
            <w:r w:rsidRPr="00574E92">
              <w:rPr>
                <w:rFonts w:ascii="Segoe UI Symbol" w:hAnsi="Segoe UI Symbol" w:cs="Segoe UI Symbol"/>
                <w:kern w:val="2"/>
              </w:rPr>
              <w:t>✓</w:t>
            </w:r>
          </w:p>
          <w:p w14:paraId="12276A68" w14:textId="77777777" w:rsidR="00574E92" w:rsidRPr="00333D9E" w:rsidRDefault="00574E92" w:rsidP="00C9157B">
            <w:pPr>
              <w:jc w:val="center"/>
              <w:rPr>
                <w:kern w:val="2"/>
              </w:rPr>
            </w:pP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155E0A">
        <w:tc>
          <w:tcPr>
            <w:tcW w:w="1296" w:type="dxa"/>
          </w:tcPr>
          <w:p w14:paraId="1325E589" w14:textId="77777777" w:rsidR="00333D9E" w:rsidRDefault="00333D9E" w:rsidP="00C9157B">
            <w:pPr>
              <w:jc w:val="center"/>
              <w:rPr>
                <w:kern w:val="2"/>
              </w:rPr>
            </w:pPr>
          </w:p>
          <w:p w14:paraId="416C2DB1" w14:textId="77777777" w:rsidR="00B23104" w:rsidRDefault="00B23104" w:rsidP="00C9157B">
            <w:pPr>
              <w:jc w:val="center"/>
              <w:rPr>
                <w:kern w:val="2"/>
              </w:rPr>
            </w:pPr>
          </w:p>
          <w:p w14:paraId="12276A6C" w14:textId="416A9909"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3F816238" w14:textId="77777777" w:rsidR="00333D9E" w:rsidRDefault="00333D9E" w:rsidP="00C9157B">
            <w:pPr>
              <w:jc w:val="center"/>
              <w:rPr>
                <w:kern w:val="2"/>
              </w:rPr>
            </w:pPr>
          </w:p>
          <w:p w14:paraId="1679D112" w14:textId="77777777" w:rsidR="00B23104" w:rsidRDefault="00B23104" w:rsidP="00C9157B">
            <w:pPr>
              <w:jc w:val="center"/>
              <w:rPr>
                <w:kern w:val="2"/>
              </w:rPr>
            </w:pPr>
          </w:p>
          <w:p w14:paraId="3FAF901D" w14:textId="77777777" w:rsidR="00B23104" w:rsidRDefault="00B23104" w:rsidP="00C9157B">
            <w:pPr>
              <w:jc w:val="center"/>
              <w:rPr>
                <w:kern w:val="2"/>
              </w:rPr>
            </w:pPr>
          </w:p>
          <w:p w14:paraId="12276A70" w14:textId="2DF1F303"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6519CC42" w14:textId="77777777" w:rsidR="00333D9E" w:rsidRDefault="00333D9E" w:rsidP="00C9157B">
            <w:pPr>
              <w:jc w:val="center"/>
              <w:rPr>
                <w:kern w:val="2"/>
              </w:rPr>
            </w:pPr>
          </w:p>
          <w:p w14:paraId="74346EC4" w14:textId="77777777" w:rsidR="00B23104" w:rsidRDefault="00B23104" w:rsidP="00C9157B">
            <w:pPr>
              <w:jc w:val="center"/>
              <w:rPr>
                <w:kern w:val="2"/>
              </w:rPr>
            </w:pPr>
          </w:p>
          <w:p w14:paraId="12276A74" w14:textId="4959093E"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43617999" w14:textId="77777777" w:rsidR="00333D9E" w:rsidRDefault="00333D9E" w:rsidP="00C9157B">
            <w:pPr>
              <w:jc w:val="center"/>
              <w:rPr>
                <w:kern w:val="2"/>
              </w:rPr>
            </w:pPr>
          </w:p>
          <w:p w14:paraId="6AE25425" w14:textId="77777777" w:rsidR="00B23104" w:rsidRDefault="00B23104" w:rsidP="00C9157B">
            <w:pPr>
              <w:jc w:val="center"/>
              <w:rPr>
                <w:kern w:val="2"/>
              </w:rPr>
            </w:pPr>
          </w:p>
          <w:p w14:paraId="6141BE6E" w14:textId="77777777" w:rsidR="00B23104" w:rsidRDefault="00B23104" w:rsidP="00C9157B">
            <w:pPr>
              <w:jc w:val="center"/>
              <w:rPr>
                <w:kern w:val="2"/>
              </w:rPr>
            </w:pPr>
          </w:p>
          <w:p w14:paraId="12276A78" w14:textId="45E42251"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52AFABDC" w14:textId="77777777" w:rsidR="00333D9E" w:rsidRDefault="00333D9E" w:rsidP="00C9157B">
            <w:pPr>
              <w:jc w:val="center"/>
              <w:rPr>
                <w:kern w:val="2"/>
              </w:rPr>
            </w:pPr>
          </w:p>
          <w:p w14:paraId="12276A7C" w14:textId="6AEEAFE2"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2C829C89" w14:textId="77777777" w:rsidR="00333D9E" w:rsidRDefault="00333D9E" w:rsidP="00C9157B">
            <w:pPr>
              <w:jc w:val="center"/>
              <w:rPr>
                <w:kern w:val="2"/>
              </w:rPr>
            </w:pPr>
          </w:p>
          <w:p w14:paraId="2A9A36EE" w14:textId="77777777" w:rsidR="00B23104" w:rsidRDefault="00B23104" w:rsidP="00C9157B">
            <w:pPr>
              <w:jc w:val="center"/>
              <w:rPr>
                <w:kern w:val="2"/>
              </w:rPr>
            </w:pPr>
          </w:p>
          <w:p w14:paraId="4199CB51" w14:textId="77777777" w:rsidR="00B23104" w:rsidRDefault="00B23104" w:rsidP="00C9157B">
            <w:pPr>
              <w:jc w:val="center"/>
              <w:rPr>
                <w:kern w:val="2"/>
              </w:rPr>
            </w:pPr>
          </w:p>
          <w:p w14:paraId="12276A80" w14:textId="54409251"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6C5D4908" w14:textId="77777777" w:rsidR="00333D9E" w:rsidRDefault="00333D9E" w:rsidP="00C9157B">
            <w:pPr>
              <w:jc w:val="center"/>
              <w:rPr>
                <w:kern w:val="2"/>
              </w:rPr>
            </w:pPr>
          </w:p>
          <w:p w14:paraId="74CC890D" w14:textId="77777777" w:rsidR="00B23104" w:rsidRDefault="00B23104" w:rsidP="00C9157B">
            <w:pPr>
              <w:jc w:val="center"/>
              <w:rPr>
                <w:kern w:val="2"/>
              </w:rPr>
            </w:pPr>
          </w:p>
          <w:p w14:paraId="156EE39A" w14:textId="77777777" w:rsidR="00B23104" w:rsidRDefault="00B23104" w:rsidP="00C9157B">
            <w:pPr>
              <w:jc w:val="center"/>
              <w:rPr>
                <w:kern w:val="2"/>
              </w:rPr>
            </w:pPr>
          </w:p>
          <w:p w14:paraId="12276A84" w14:textId="6CAC1999"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4FFE6430" w14:textId="77777777" w:rsidR="00333D9E" w:rsidRDefault="00333D9E" w:rsidP="00C9157B">
            <w:pPr>
              <w:jc w:val="center"/>
              <w:rPr>
                <w:kern w:val="2"/>
              </w:rPr>
            </w:pPr>
          </w:p>
          <w:p w14:paraId="24CBA164" w14:textId="77777777" w:rsidR="00B23104" w:rsidRDefault="00B23104" w:rsidP="00C9157B">
            <w:pPr>
              <w:jc w:val="center"/>
              <w:rPr>
                <w:kern w:val="2"/>
              </w:rPr>
            </w:pPr>
          </w:p>
          <w:p w14:paraId="12276A88" w14:textId="7D7A0617"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749AF2D5" w14:textId="77777777" w:rsidR="00333D9E" w:rsidRDefault="00333D9E" w:rsidP="00C9157B">
            <w:pPr>
              <w:jc w:val="center"/>
              <w:rPr>
                <w:kern w:val="2"/>
              </w:rPr>
            </w:pPr>
          </w:p>
          <w:p w14:paraId="12276A8C" w14:textId="60EE79DA"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155E0A">
        <w:tc>
          <w:tcPr>
            <w:tcW w:w="1296" w:type="dxa"/>
          </w:tcPr>
          <w:p w14:paraId="2DF01C8E" w14:textId="77777777" w:rsidR="00333D9E" w:rsidRDefault="00333D9E" w:rsidP="00C9157B">
            <w:pPr>
              <w:jc w:val="center"/>
              <w:rPr>
                <w:kern w:val="2"/>
              </w:rPr>
            </w:pPr>
          </w:p>
          <w:p w14:paraId="3FAF9662" w14:textId="77777777" w:rsidR="00B23104" w:rsidRDefault="00B23104" w:rsidP="00C9157B">
            <w:pPr>
              <w:jc w:val="center"/>
              <w:rPr>
                <w:kern w:val="2"/>
              </w:rPr>
            </w:pPr>
          </w:p>
          <w:p w14:paraId="12276A90" w14:textId="0374ED7C"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155E0A">
        <w:tc>
          <w:tcPr>
            <w:tcW w:w="1296" w:type="dxa"/>
          </w:tcPr>
          <w:p w14:paraId="740CA4D8" w14:textId="77777777" w:rsidR="00333D9E" w:rsidRDefault="00333D9E" w:rsidP="00C9157B">
            <w:pPr>
              <w:jc w:val="center"/>
              <w:rPr>
                <w:kern w:val="2"/>
              </w:rPr>
            </w:pPr>
          </w:p>
          <w:p w14:paraId="047FAEDB" w14:textId="77777777" w:rsidR="00B23104" w:rsidRDefault="00B23104" w:rsidP="00C9157B">
            <w:pPr>
              <w:jc w:val="center"/>
              <w:rPr>
                <w:kern w:val="2"/>
              </w:rPr>
            </w:pPr>
          </w:p>
          <w:p w14:paraId="58BAC912" w14:textId="77777777" w:rsidR="00B23104" w:rsidRDefault="00B23104" w:rsidP="00C9157B">
            <w:pPr>
              <w:jc w:val="center"/>
              <w:rPr>
                <w:kern w:val="2"/>
              </w:rPr>
            </w:pPr>
          </w:p>
          <w:p w14:paraId="12276A94" w14:textId="491E31DF"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173E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DB8CA0E" w14:textId="77777777" w:rsidR="00333D9E" w:rsidRDefault="00333D9E" w:rsidP="00C9157B">
            <w:pPr>
              <w:jc w:val="center"/>
              <w:rPr>
                <w:kern w:val="2"/>
              </w:rPr>
            </w:pPr>
          </w:p>
          <w:p w14:paraId="1E3EF6BE" w14:textId="77777777" w:rsidR="00B23104" w:rsidRDefault="00B23104" w:rsidP="00C9157B">
            <w:pPr>
              <w:jc w:val="center"/>
              <w:rPr>
                <w:kern w:val="2"/>
              </w:rPr>
            </w:pPr>
          </w:p>
          <w:p w14:paraId="5AF4DECF" w14:textId="77777777" w:rsidR="00B23104" w:rsidRDefault="00B23104" w:rsidP="00C9157B">
            <w:pPr>
              <w:jc w:val="center"/>
              <w:rPr>
                <w:kern w:val="2"/>
              </w:rPr>
            </w:pPr>
          </w:p>
          <w:p w14:paraId="5260155F" w14:textId="77777777" w:rsidR="00B23104" w:rsidRDefault="00B23104" w:rsidP="00C9157B">
            <w:pPr>
              <w:jc w:val="center"/>
              <w:rPr>
                <w:kern w:val="2"/>
              </w:rPr>
            </w:pPr>
          </w:p>
          <w:p w14:paraId="4296B8D0" w14:textId="77777777" w:rsidR="00B23104" w:rsidRDefault="00B23104" w:rsidP="00C9157B">
            <w:pPr>
              <w:jc w:val="center"/>
              <w:rPr>
                <w:kern w:val="2"/>
              </w:rPr>
            </w:pPr>
          </w:p>
          <w:p w14:paraId="5A653A50" w14:textId="77777777" w:rsidR="00B23104" w:rsidRDefault="00B23104" w:rsidP="00C9157B">
            <w:pPr>
              <w:jc w:val="center"/>
              <w:rPr>
                <w:kern w:val="2"/>
              </w:rPr>
            </w:pPr>
          </w:p>
          <w:p w14:paraId="1D993F5A" w14:textId="77777777" w:rsidR="00B23104" w:rsidRDefault="00B23104" w:rsidP="00C9157B">
            <w:pPr>
              <w:jc w:val="center"/>
              <w:rPr>
                <w:kern w:val="2"/>
              </w:rPr>
            </w:pPr>
          </w:p>
          <w:p w14:paraId="12276A9C" w14:textId="779BBDED"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5771C47" w14:textId="77777777" w:rsidR="00333D9E" w:rsidRDefault="00333D9E" w:rsidP="00C9157B">
            <w:pPr>
              <w:jc w:val="center"/>
              <w:rPr>
                <w:kern w:val="2"/>
              </w:rPr>
            </w:pPr>
          </w:p>
          <w:p w14:paraId="198CCA25" w14:textId="77777777" w:rsidR="00B23104" w:rsidRDefault="00B23104" w:rsidP="00C9157B">
            <w:pPr>
              <w:jc w:val="center"/>
              <w:rPr>
                <w:kern w:val="2"/>
              </w:rPr>
            </w:pPr>
          </w:p>
          <w:p w14:paraId="5CF905CF" w14:textId="77777777" w:rsidR="00B23104" w:rsidRDefault="00B23104" w:rsidP="00C9157B">
            <w:pPr>
              <w:jc w:val="center"/>
              <w:rPr>
                <w:kern w:val="2"/>
              </w:rPr>
            </w:pPr>
          </w:p>
          <w:p w14:paraId="12276AA6" w14:textId="69CE43C7"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27BA730F" w14:textId="77777777" w:rsidR="00333D9E" w:rsidRDefault="00333D9E" w:rsidP="00C9157B">
            <w:pPr>
              <w:jc w:val="center"/>
              <w:rPr>
                <w:kern w:val="2"/>
              </w:rPr>
            </w:pPr>
          </w:p>
          <w:p w14:paraId="4F0EB12A" w14:textId="77777777" w:rsidR="00B23104" w:rsidRDefault="00B23104" w:rsidP="00C9157B">
            <w:pPr>
              <w:jc w:val="center"/>
              <w:rPr>
                <w:kern w:val="2"/>
              </w:rPr>
            </w:pPr>
          </w:p>
          <w:p w14:paraId="411B0D61" w14:textId="77777777" w:rsidR="00B23104" w:rsidRDefault="00B23104" w:rsidP="00C9157B">
            <w:pPr>
              <w:jc w:val="center"/>
              <w:rPr>
                <w:kern w:val="2"/>
              </w:rPr>
            </w:pPr>
          </w:p>
          <w:p w14:paraId="12276AAA" w14:textId="0811D746" w:rsidR="00B23104" w:rsidRPr="00333D9E" w:rsidRDefault="00B23104" w:rsidP="00C9157B">
            <w:pPr>
              <w:jc w:val="center"/>
              <w:rPr>
                <w:kern w:val="2"/>
              </w:rPr>
            </w:pPr>
            <w:r w:rsidRPr="00B23104">
              <w:rPr>
                <w:rFonts w:ascii="Segoe UI Symbol" w:hAnsi="Segoe UI Symbol" w:cs="Segoe UI Symbol"/>
                <w:kern w:val="2"/>
              </w:rPr>
              <w:t>✓</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21"/>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4E7E94B2" w14:textId="77777777" w:rsidR="00A26EE9" w:rsidRDefault="00A26EE9" w:rsidP="00DD5811">
            <w:pPr>
              <w:jc w:val="center"/>
              <w:rPr>
                <w:kern w:val="2"/>
              </w:rPr>
            </w:pPr>
          </w:p>
          <w:p w14:paraId="55B89789" w14:textId="77777777" w:rsidR="00B23104" w:rsidRDefault="00B23104" w:rsidP="00DD5811">
            <w:pPr>
              <w:jc w:val="center"/>
              <w:rPr>
                <w:kern w:val="2"/>
              </w:rPr>
            </w:pPr>
          </w:p>
          <w:p w14:paraId="12276AB4" w14:textId="12547237" w:rsidR="00B23104" w:rsidRPr="00333D9E" w:rsidRDefault="00B23104" w:rsidP="00DD5811">
            <w:pPr>
              <w:jc w:val="center"/>
              <w:rPr>
                <w:kern w:val="2"/>
              </w:rPr>
            </w:pPr>
            <w:r w:rsidRPr="00B23104">
              <w:rPr>
                <w:rFonts w:ascii="Segoe UI Symbol" w:hAnsi="Segoe UI Symbol" w:cs="Segoe UI Symbol"/>
                <w:kern w:val="2"/>
              </w:rPr>
              <w:t>✓</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57A40CED" w14:textId="77777777" w:rsidR="00A26EE9" w:rsidRDefault="00A26EE9" w:rsidP="00DD5811">
            <w:pPr>
              <w:jc w:val="center"/>
              <w:rPr>
                <w:kern w:val="2"/>
              </w:rPr>
            </w:pPr>
          </w:p>
          <w:p w14:paraId="12276AB7" w14:textId="4260A684" w:rsidR="00B23104" w:rsidRPr="00333D9E" w:rsidRDefault="00B23104" w:rsidP="00DD5811">
            <w:pPr>
              <w:jc w:val="center"/>
              <w:rPr>
                <w:kern w:val="2"/>
              </w:rPr>
            </w:pPr>
            <w:r w:rsidRPr="00B23104">
              <w:rPr>
                <w:rFonts w:ascii="Segoe UI Symbol" w:hAnsi="Segoe UI Symbol" w:cs="Segoe UI Symbol"/>
                <w:kern w:val="2"/>
              </w:rPr>
              <w:t>✓</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21984232" w14:textId="77777777" w:rsidR="00A26EE9" w:rsidRDefault="00A26EE9" w:rsidP="00DD5811">
            <w:pPr>
              <w:jc w:val="center"/>
              <w:rPr>
                <w:kern w:val="2"/>
              </w:rPr>
            </w:pPr>
          </w:p>
          <w:p w14:paraId="425FA676" w14:textId="24E82291" w:rsidR="00B23104" w:rsidRDefault="00B23104" w:rsidP="00DD5811">
            <w:pPr>
              <w:jc w:val="center"/>
              <w:rPr>
                <w:kern w:val="2"/>
              </w:rPr>
            </w:pPr>
            <w:r w:rsidRPr="00B23104">
              <w:rPr>
                <w:rFonts w:ascii="Segoe UI Symbol" w:hAnsi="Segoe UI Symbol" w:cs="Segoe UI Symbol"/>
                <w:kern w:val="2"/>
              </w:rPr>
              <w:t>✓</w:t>
            </w:r>
          </w:p>
          <w:p w14:paraId="12276ABA" w14:textId="3DE6357E" w:rsidR="00B23104" w:rsidRPr="00333D9E" w:rsidRDefault="00B23104" w:rsidP="00B23104">
            <w:pPr>
              <w:rPr>
                <w:kern w:val="2"/>
              </w:rPr>
            </w:pP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51025B43" w14:textId="77777777" w:rsidR="00A26EE9" w:rsidRDefault="00A26EE9" w:rsidP="00DD5811">
            <w:pPr>
              <w:jc w:val="center"/>
              <w:rPr>
                <w:kern w:val="2"/>
              </w:rPr>
            </w:pPr>
          </w:p>
          <w:p w14:paraId="190AD1EF" w14:textId="77777777" w:rsidR="00B23104" w:rsidRDefault="00B23104" w:rsidP="00DD5811">
            <w:pPr>
              <w:jc w:val="center"/>
              <w:rPr>
                <w:kern w:val="2"/>
              </w:rPr>
            </w:pPr>
          </w:p>
          <w:p w14:paraId="12276ABD" w14:textId="27B0053D" w:rsidR="00B23104" w:rsidRPr="00333D9E" w:rsidRDefault="00B23104" w:rsidP="00DD5811">
            <w:pPr>
              <w:jc w:val="center"/>
              <w:rPr>
                <w:kern w:val="2"/>
              </w:rPr>
            </w:pPr>
            <w:r w:rsidRPr="00B23104">
              <w:rPr>
                <w:rFonts w:ascii="Segoe UI Symbol" w:hAnsi="Segoe UI Symbol" w:cs="Segoe UI Symbol"/>
                <w:kern w:val="2"/>
              </w:rPr>
              <w:t>✓</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08DD5BA4" w14:textId="77777777" w:rsidR="00A26EE9" w:rsidRDefault="00A26EE9" w:rsidP="00DD5811">
            <w:pPr>
              <w:jc w:val="center"/>
              <w:rPr>
                <w:kern w:val="2"/>
              </w:rPr>
            </w:pPr>
          </w:p>
          <w:p w14:paraId="4511206D" w14:textId="77777777" w:rsidR="00B23104" w:rsidRDefault="00B23104" w:rsidP="00DD5811">
            <w:pPr>
              <w:jc w:val="center"/>
              <w:rPr>
                <w:kern w:val="2"/>
              </w:rPr>
            </w:pPr>
          </w:p>
          <w:p w14:paraId="7D33B5A6" w14:textId="77777777" w:rsidR="00B23104" w:rsidRDefault="00B23104" w:rsidP="00DD5811">
            <w:pPr>
              <w:jc w:val="center"/>
              <w:rPr>
                <w:kern w:val="2"/>
              </w:rPr>
            </w:pPr>
          </w:p>
          <w:p w14:paraId="1C936798" w14:textId="77777777" w:rsidR="00B23104" w:rsidRDefault="00B23104" w:rsidP="00DD5811">
            <w:pPr>
              <w:jc w:val="center"/>
              <w:rPr>
                <w:kern w:val="2"/>
              </w:rPr>
            </w:pPr>
          </w:p>
          <w:p w14:paraId="58B6BAC6" w14:textId="77777777" w:rsidR="00B23104" w:rsidRDefault="00B23104" w:rsidP="00DD5811">
            <w:pPr>
              <w:jc w:val="center"/>
              <w:rPr>
                <w:kern w:val="2"/>
              </w:rPr>
            </w:pPr>
          </w:p>
          <w:p w14:paraId="1D9D9852" w14:textId="717ED913" w:rsidR="00B23104" w:rsidRDefault="00B23104" w:rsidP="00DD5811">
            <w:pPr>
              <w:jc w:val="center"/>
              <w:rPr>
                <w:kern w:val="2"/>
              </w:rPr>
            </w:pPr>
            <w:r w:rsidRPr="00B23104">
              <w:rPr>
                <w:rFonts w:ascii="Segoe UI Symbol" w:hAnsi="Segoe UI Symbol" w:cs="Segoe UI Symbol"/>
                <w:kern w:val="2"/>
              </w:rPr>
              <w:t>✓</w:t>
            </w:r>
          </w:p>
          <w:p w14:paraId="06BB84C5" w14:textId="77777777" w:rsidR="00B23104" w:rsidRDefault="00B23104" w:rsidP="00DD5811">
            <w:pPr>
              <w:jc w:val="center"/>
              <w:rPr>
                <w:kern w:val="2"/>
              </w:rPr>
            </w:pPr>
          </w:p>
          <w:p w14:paraId="76051415" w14:textId="77777777" w:rsidR="00B23104" w:rsidRDefault="00B23104" w:rsidP="00DD5811">
            <w:pPr>
              <w:jc w:val="center"/>
              <w:rPr>
                <w:kern w:val="2"/>
              </w:rPr>
            </w:pPr>
          </w:p>
          <w:p w14:paraId="2CB5F1C7" w14:textId="77777777" w:rsidR="00B23104" w:rsidRDefault="00B23104" w:rsidP="00DD5811">
            <w:pPr>
              <w:jc w:val="center"/>
              <w:rPr>
                <w:kern w:val="2"/>
              </w:rPr>
            </w:pPr>
          </w:p>
          <w:p w14:paraId="12276AC5" w14:textId="3E71E06C" w:rsidR="00B23104" w:rsidRPr="00333D9E" w:rsidRDefault="00B23104" w:rsidP="00B23104">
            <w:pPr>
              <w:rPr>
                <w:kern w:val="2"/>
              </w:rPr>
            </w:pP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7337FA97" w14:textId="77777777" w:rsidR="00A26EE9" w:rsidRDefault="00A26EE9" w:rsidP="00DD5811">
            <w:pPr>
              <w:jc w:val="center"/>
              <w:rPr>
                <w:kern w:val="2"/>
              </w:rPr>
            </w:pPr>
          </w:p>
          <w:p w14:paraId="10D37F21" w14:textId="77777777" w:rsidR="00B23104" w:rsidRDefault="00B23104" w:rsidP="00DD5811">
            <w:pPr>
              <w:jc w:val="center"/>
              <w:rPr>
                <w:kern w:val="2"/>
              </w:rPr>
            </w:pPr>
          </w:p>
          <w:p w14:paraId="12276ACC" w14:textId="094E50CC" w:rsidR="00B23104" w:rsidRPr="00333D9E" w:rsidRDefault="00B23104" w:rsidP="00DD5811">
            <w:pPr>
              <w:jc w:val="center"/>
              <w:rPr>
                <w:kern w:val="2"/>
              </w:rPr>
            </w:pPr>
            <w:r w:rsidRPr="00B23104">
              <w:rPr>
                <w:rFonts w:ascii="Segoe UI Symbol" w:hAnsi="Segoe UI Symbol" w:cs="Segoe UI Symbol"/>
                <w:kern w:val="2"/>
              </w:rPr>
              <w:t>✓</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 xml:space="preserve">1412(a)(12)(A)-(C);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27C26B8B" w:rsidR="00A26EE9" w:rsidRPr="00333D9E" w:rsidRDefault="00A26EE9">
      <w:pPr>
        <w:spacing w:after="120"/>
        <w:rPr>
          <w:kern w:val="2"/>
        </w:rPr>
      </w:pPr>
      <w:r w:rsidRPr="00333D9E">
        <w:rPr>
          <w:kern w:val="2"/>
        </w:rPr>
        <w:t xml:space="preserve">I certify that the State of </w:t>
      </w:r>
      <w:r w:rsidR="00B23104">
        <w:rPr>
          <w:kern w:val="2"/>
        </w:rPr>
        <w:t xml:space="preserve">Utah </w:t>
      </w:r>
      <w:r w:rsidRPr="00333D9E">
        <w:rPr>
          <w:kern w:val="2"/>
        </w:rPr>
        <w:t>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Part B program in accordance with all of the required assurances and certifications.</w:t>
      </w:r>
    </w:p>
    <w:p w14:paraId="12276AD1" w14:textId="13F4EDBF"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5C48EBDA" w:rsidR="00A26EE9" w:rsidRPr="00333D9E" w:rsidRDefault="00B23104" w:rsidP="00CB6395">
      <w:pPr>
        <w:keepNext/>
        <w:tabs>
          <w:tab w:val="right" w:leader="underscore" w:pos="7920"/>
        </w:tabs>
        <w:spacing w:before="600" w:after="120"/>
        <w:ind w:left="1440" w:right="1440"/>
        <w:jc w:val="center"/>
        <w:rPr>
          <w:kern w:val="2"/>
        </w:rPr>
      </w:pPr>
      <w:r>
        <w:rPr>
          <w:kern w:val="2"/>
        </w:rPr>
        <w:t>State of Utah, Utah State Board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365164AC" w:rsidR="00A26EE9" w:rsidRPr="00333D9E" w:rsidRDefault="00A26EE9">
      <w:pPr>
        <w:spacing w:after="240"/>
        <w:rPr>
          <w:kern w:val="2"/>
        </w:rPr>
      </w:pPr>
      <w:r w:rsidRPr="00333D9E">
        <w:rPr>
          <w:kern w:val="2"/>
        </w:rPr>
        <w:t xml:space="preserve">am designated by the Governor of this State to submit this application for FFY </w:t>
      </w:r>
      <w:r w:rsidR="001535CD">
        <w:rPr>
          <w:kern w:val="2"/>
        </w:rPr>
        <w:t>2024</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22"/>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8DFB0E5"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535CD">
        <w:rPr>
          <w:kern w:val="2"/>
        </w:rPr>
        <w:t>2024</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5FDAD37C" w14:textId="77777777" w:rsidR="00051B0B" w:rsidRDefault="00051B0B">
      <w:pPr>
        <w:rPr>
          <w:kern w:val="2"/>
        </w:rPr>
      </w:pPr>
    </w:p>
    <w:p w14:paraId="5F5ADB0E" w14:textId="2BFC7135" w:rsidR="00B23104" w:rsidRDefault="00B23104" w:rsidP="00B23104">
      <w:pPr>
        <w:rPr>
          <w:kern w:val="2"/>
        </w:rPr>
      </w:pPr>
      <w:r w:rsidRPr="00B23104">
        <w:rPr>
          <w:kern w:val="2"/>
        </w:rPr>
        <w:t>At regularly held meetings with LEA Special Education Directors (District and Charter School}, IDEA budgets are frequently discussed, and input sought. The FFY202</w:t>
      </w:r>
      <w:r>
        <w:rPr>
          <w:kern w:val="2"/>
        </w:rPr>
        <w:t>3</w:t>
      </w:r>
      <w:r w:rsidRPr="00B23104">
        <w:rPr>
          <w:kern w:val="2"/>
        </w:rPr>
        <w:t xml:space="preserve"> IDEA application was presented to the Utah State Board of Education for review during their </w:t>
      </w:r>
      <w:r w:rsidR="009A2A7A">
        <w:rPr>
          <w:kern w:val="2"/>
        </w:rPr>
        <w:t>May</w:t>
      </w:r>
      <w:r w:rsidRPr="00B23104">
        <w:rPr>
          <w:kern w:val="2"/>
        </w:rPr>
        <w:t xml:space="preserve"> 202</w:t>
      </w:r>
      <w:r>
        <w:rPr>
          <w:kern w:val="2"/>
        </w:rPr>
        <w:t>3</w:t>
      </w:r>
      <w:r w:rsidRPr="00B23104">
        <w:rPr>
          <w:kern w:val="2"/>
        </w:rPr>
        <w:t xml:space="preserve"> public meeting. The plan was posted on the USBE Special Education Section website with an invitation for public comment. Input was welcome from all interested stakeholders. All suggestions either at the planned meetings or from the invitation of public comments are always welcomed, noted, and if appropriate acted upon. A yearly needs assessment of LEAs (Districts and Charter Schools) is administered to seek input into the budget. </w:t>
      </w:r>
    </w:p>
    <w:p w14:paraId="09079B7A" w14:textId="77777777" w:rsidR="00B23104" w:rsidRPr="00B23104" w:rsidRDefault="00B23104" w:rsidP="00B23104">
      <w:pPr>
        <w:rPr>
          <w:kern w:val="2"/>
        </w:rPr>
      </w:pPr>
    </w:p>
    <w:p w14:paraId="12276AE4" w14:textId="3B92A119" w:rsidR="00B23104" w:rsidRPr="00333D9E" w:rsidRDefault="00B23104" w:rsidP="00B23104">
      <w:pPr>
        <w:rPr>
          <w:kern w:val="2"/>
        </w:rPr>
        <w:sectPr w:rsidR="00B23104" w:rsidRPr="00333D9E">
          <w:footerReference w:type="default" r:id="rId23"/>
          <w:pgSz w:w="12240" w:h="15840"/>
          <w:pgMar w:top="1440" w:right="1440" w:bottom="1440" w:left="1440" w:header="720" w:footer="720" w:gutter="0"/>
          <w:pgNumType w:start="1"/>
          <w:cols w:space="720"/>
          <w:docGrid w:linePitch="360"/>
        </w:sectPr>
      </w:pPr>
      <w:r w:rsidRPr="00B23104">
        <w:rPr>
          <w:kern w:val="2"/>
        </w:rPr>
        <w:t>The USBE staff engages in an extensive budget planning process to ensure that statewide needs in special education are being met, as well as providing leadership on upcoming issues that need attention and budget. Monitoring findings are also reviewed and used in the distribution of funds and for funding priorities. LEA Special Education Directors serve on many state committees and help plan budgets for the future. A State Special Education Finance Committee made up of parents, special education directors, and USBE staff meets regularly to advise on budgetary issues. The Utah Special Education Advisory Panel (USEAP} made up of statewide stakeholders is kept informed of budget priorities and offers suggestions as appropriate.</w:t>
      </w: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6CF6B5BB" w14:textId="77777777" w:rsidR="00924603" w:rsidRDefault="00924603">
      <w:pPr>
        <w:rPr>
          <w:kern w:val="2"/>
        </w:rPr>
      </w:pPr>
    </w:p>
    <w:p w14:paraId="4FA6B407" w14:textId="77777777" w:rsidR="009A01E2" w:rsidRPr="00CB0DCF" w:rsidRDefault="009A01E2" w:rsidP="009A01E2">
      <w:pPr>
        <w:rPr>
          <w:rFonts w:eastAsiaTheme="minorHAnsi"/>
          <w:sz w:val="22"/>
          <w:szCs w:val="22"/>
        </w:rPr>
      </w:pPr>
      <w:r w:rsidRPr="00CB0DCF">
        <w:rPr>
          <w:rFonts w:eastAsiaTheme="minorHAnsi"/>
          <w:sz w:val="22"/>
          <w:szCs w:val="22"/>
        </w:rPr>
        <w:t xml:space="preserve">The Utah Special Education rules go beyond federal regulations in several areas: </w:t>
      </w:r>
    </w:p>
    <w:p w14:paraId="49555C5D" w14:textId="77777777" w:rsidR="009A01E2" w:rsidRPr="00CB0DCF" w:rsidRDefault="009A01E2" w:rsidP="009A01E2">
      <w:pPr>
        <w:rPr>
          <w:rFonts w:eastAsiaTheme="minorHAnsi"/>
          <w:sz w:val="22"/>
          <w:szCs w:val="22"/>
        </w:rPr>
      </w:pPr>
    </w:p>
    <w:p w14:paraId="6AC5443C" w14:textId="77777777" w:rsidR="009A01E2" w:rsidRPr="00CB0DCF" w:rsidRDefault="009A2A7A" w:rsidP="009A01E2">
      <w:pPr>
        <w:rPr>
          <w:rFonts w:eastAsiaTheme="minorHAnsi"/>
          <w:sz w:val="22"/>
          <w:szCs w:val="22"/>
        </w:rPr>
      </w:pPr>
      <w:hyperlink r:id="rId24" w:anchor="page=14" w:history="1">
        <w:r w:rsidR="009A01E2" w:rsidRPr="00CB0DCF">
          <w:rPr>
            <w:rStyle w:val="Hyperlink"/>
            <w:rFonts w:eastAsiaTheme="minorHAnsi"/>
            <w:sz w:val="22"/>
            <w:szCs w:val="22"/>
          </w:rPr>
          <w:t>I.E. Definitions</w:t>
        </w:r>
      </w:hyperlink>
    </w:p>
    <w:p w14:paraId="2CD79394" w14:textId="77777777" w:rsidR="009A01E2" w:rsidRPr="00CB0DCF" w:rsidRDefault="009A01E2" w:rsidP="009A01E2">
      <w:pPr>
        <w:rPr>
          <w:rFonts w:eastAsiaTheme="minorHAnsi"/>
          <w:sz w:val="22"/>
          <w:szCs w:val="22"/>
        </w:rPr>
      </w:pPr>
      <w:r w:rsidRPr="00CB0DCF">
        <w:rPr>
          <w:rFonts w:eastAsiaTheme="minorHAnsi"/>
          <w:sz w:val="22"/>
          <w:szCs w:val="22"/>
        </w:rPr>
        <w:t>Specific definitions for:</w:t>
      </w:r>
    </w:p>
    <w:p w14:paraId="65457040" w14:textId="77777777" w:rsidR="009A01E2" w:rsidRPr="00CB0DCF" w:rsidRDefault="009A01E2" w:rsidP="009A01E2">
      <w:pPr>
        <w:rPr>
          <w:rFonts w:eastAsiaTheme="minorHAnsi"/>
          <w:sz w:val="22"/>
          <w:szCs w:val="22"/>
        </w:rPr>
      </w:pPr>
      <w:r w:rsidRPr="00CB0DCF">
        <w:rPr>
          <w:rFonts w:eastAsiaTheme="minorHAnsi"/>
          <w:sz w:val="22"/>
          <w:szCs w:val="22"/>
        </w:rPr>
        <w:t>Behavior Intervention Plan</w:t>
      </w:r>
    </w:p>
    <w:p w14:paraId="33F03F23" w14:textId="6DFD88A4" w:rsidR="009A01E2" w:rsidRPr="00CB0DCF" w:rsidRDefault="007A5CC0" w:rsidP="009A01E2">
      <w:pPr>
        <w:rPr>
          <w:rFonts w:eastAsiaTheme="minorHAnsi"/>
          <w:sz w:val="22"/>
          <w:szCs w:val="22"/>
        </w:rPr>
      </w:pPr>
      <w:r>
        <w:rPr>
          <w:rFonts w:eastAsiaTheme="minorHAnsi"/>
          <w:sz w:val="22"/>
          <w:szCs w:val="22"/>
        </w:rPr>
        <w:t xml:space="preserve">Day, Including </w:t>
      </w:r>
      <w:r w:rsidR="009A01E2" w:rsidRPr="00CB0DCF">
        <w:rPr>
          <w:rFonts w:eastAsiaTheme="minorHAnsi"/>
          <w:sz w:val="22"/>
          <w:szCs w:val="22"/>
        </w:rPr>
        <w:t>Shortened School Day</w:t>
      </w:r>
    </w:p>
    <w:p w14:paraId="22B2ED2B" w14:textId="77777777" w:rsidR="009A01E2" w:rsidRPr="00CB0DCF" w:rsidRDefault="009A01E2" w:rsidP="009A01E2">
      <w:pPr>
        <w:rPr>
          <w:rFonts w:eastAsiaTheme="minorHAnsi"/>
          <w:sz w:val="22"/>
          <w:szCs w:val="22"/>
        </w:rPr>
      </w:pPr>
      <w:r w:rsidRPr="00CB0DCF">
        <w:rPr>
          <w:rFonts w:eastAsiaTheme="minorHAnsi"/>
          <w:sz w:val="22"/>
          <w:szCs w:val="22"/>
        </w:rPr>
        <w:t>English Learner to align with Utah Rule R277-404</w:t>
      </w:r>
    </w:p>
    <w:p w14:paraId="45416117" w14:textId="77777777" w:rsidR="009A01E2" w:rsidRPr="00CB0DCF" w:rsidRDefault="009A01E2" w:rsidP="009A01E2">
      <w:pPr>
        <w:rPr>
          <w:rFonts w:eastAsiaTheme="minorHAnsi"/>
          <w:sz w:val="22"/>
          <w:szCs w:val="22"/>
        </w:rPr>
      </w:pPr>
      <w:r w:rsidRPr="00CB0DCF">
        <w:rPr>
          <w:rFonts w:eastAsiaTheme="minorHAnsi"/>
          <w:sz w:val="22"/>
          <w:szCs w:val="22"/>
        </w:rPr>
        <w:t>Functional Behavior Assessment</w:t>
      </w:r>
    </w:p>
    <w:p w14:paraId="78367A5B" w14:textId="77777777" w:rsidR="009A01E2" w:rsidRPr="00CB0DCF" w:rsidRDefault="009A01E2" w:rsidP="009A01E2">
      <w:pPr>
        <w:rPr>
          <w:rFonts w:eastAsiaTheme="minorHAnsi"/>
          <w:sz w:val="22"/>
          <w:szCs w:val="22"/>
        </w:rPr>
      </w:pPr>
      <w:r w:rsidRPr="00CB0DCF">
        <w:rPr>
          <w:rFonts w:eastAsiaTheme="minorHAnsi"/>
          <w:sz w:val="22"/>
          <w:szCs w:val="22"/>
        </w:rPr>
        <w:t>Functional Performance</w:t>
      </w:r>
    </w:p>
    <w:p w14:paraId="5D00EE71" w14:textId="77777777" w:rsidR="009A01E2" w:rsidRPr="00CB0DCF" w:rsidRDefault="009A01E2" w:rsidP="009A01E2">
      <w:pPr>
        <w:rPr>
          <w:rFonts w:eastAsiaTheme="minorHAnsi"/>
          <w:sz w:val="22"/>
          <w:szCs w:val="22"/>
        </w:rPr>
      </w:pPr>
      <w:r w:rsidRPr="00CB0DCF">
        <w:rPr>
          <w:rFonts w:eastAsiaTheme="minorHAnsi"/>
          <w:sz w:val="22"/>
          <w:szCs w:val="22"/>
        </w:rPr>
        <w:t>Inclusion</w:t>
      </w:r>
    </w:p>
    <w:p w14:paraId="07C848C9" w14:textId="77777777" w:rsidR="009A01E2" w:rsidRDefault="009A01E2" w:rsidP="009A01E2">
      <w:pPr>
        <w:rPr>
          <w:rFonts w:eastAsiaTheme="minorHAnsi"/>
          <w:sz w:val="22"/>
          <w:szCs w:val="22"/>
        </w:rPr>
      </w:pPr>
      <w:r w:rsidRPr="00CB0DCF">
        <w:rPr>
          <w:rFonts w:eastAsiaTheme="minorHAnsi"/>
          <w:sz w:val="22"/>
          <w:szCs w:val="22"/>
        </w:rPr>
        <w:t>Interim alternative educational settings</w:t>
      </w:r>
    </w:p>
    <w:p w14:paraId="6C4D5EAA" w14:textId="691A07E3" w:rsidR="007A5CC0" w:rsidRPr="00CB0DCF" w:rsidRDefault="007A5CC0" w:rsidP="009A01E2">
      <w:pPr>
        <w:rPr>
          <w:rFonts w:eastAsiaTheme="minorHAnsi"/>
          <w:sz w:val="22"/>
          <w:szCs w:val="22"/>
        </w:rPr>
      </w:pPr>
      <w:r>
        <w:rPr>
          <w:rFonts w:eastAsiaTheme="minorHAnsi"/>
          <w:sz w:val="22"/>
          <w:szCs w:val="22"/>
        </w:rPr>
        <w:t>Paraeducator</w:t>
      </w:r>
    </w:p>
    <w:p w14:paraId="299CF16E" w14:textId="77777777" w:rsidR="009A01E2" w:rsidRPr="00CB0DCF" w:rsidRDefault="009A01E2" w:rsidP="009A01E2">
      <w:pPr>
        <w:rPr>
          <w:rFonts w:eastAsiaTheme="minorHAnsi"/>
          <w:sz w:val="22"/>
          <w:szCs w:val="22"/>
        </w:rPr>
      </w:pPr>
      <w:r w:rsidRPr="00CB0DCF">
        <w:rPr>
          <w:rFonts w:eastAsiaTheme="minorHAnsi"/>
          <w:sz w:val="22"/>
          <w:szCs w:val="22"/>
        </w:rPr>
        <w:t>Science of Reading</w:t>
      </w:r>
    </w:p>
    <w:p w14:paraId="04E6DB76" w14:textId="77777777" w:rsidR="009A01E2" w:rsidRPr="00CB0DCF" w:rsidRDefault="009A01E2" w:rsidP="009A01E2">
      <w:pPr>
        <w:rPr>
          <w:rFonts w:eastAsiaTheme="minorHAnsi"/>
          <w:sz w:val="22"/>
          <w:szCs w:val="22"/>
        </w:rPr>
      </w:pPr>
      <w:r w:rsidRPr="00CB0DCF">
        <w:rPr>
          <w:rFonts w:eastAsiaTheme="minorHAnsi"/>
          <w:sz w:val="22"/>
          <w:szCs w:val="22"/>
        </w:rPr>
        <w:t>Speech Language Technician</w:t>
      </w:r>
    </w:p>
    <w:p w14:paraId="277DF0D2" w14:textId="77777777" w:rsidR="009A01E2" w:rsidRPr="00CB0DCF" w:rsidRDefault="009A01E2" w:rsidP="009A01E2">
      <w:pPr>
        <w:rPr>
          <w:rFonts w:eastAsiaTheme="minorHAnsi"/>
          <w:sz w:val="22"/>
          <w:szCs w:val="22"/>
        </w:rPr>
      </w:pPr>
    </w:p>
    <w:p w14:paraId="258C6F8C" w14:textId="77777777" w:rsidR="009A01E2" w:rsidRPr="00CB0DCF" w:rsidRDefault="009A2A7A" w:rsidP="009A01E2">
      <w:pPr>
        <w:rPr>
          <w:rFonts w:eastAsiaTheme="minorHAnsi"/>
          <w:sz w:val="22"/>
          <w:szCs w:val="22"/>
        </w:rPr>
      </w:pPr>
      <w:hyperlink r:id="rId25" w:anchor="page=37" w:history="1">
        <w:r w:rsidR="009A01E2" w:rsidRPr="00CB0DCF">
          <w:rPr>
            <w:rStyle w:val="Hyperlink"/>
            <w:rFonts w:eastAsiaTheme="minorHAnsi"/>
            <w:sz w:val="22"/>
            <w:szCs w:val="22"/>
          </w:rPr>
          <w:t>II.A Child Find System</w:t>
        </w:r>
      </w:hyperlink>
    </w:p>
    <w:p w14:paraId="17A01DBC" w14:textId="77777777" w:rsidR="009A01E2" w:rsidRPr="00CB0DCF" w:rsidRDefault="009A01E2" w:rsidP="009A01E2">
      <w:pPr>
        <w:rPr>
          <w:rFonts w:eastAsiaTheme="minorHAnsi"/>
          <w:sz w:val="22"/>
          <w:szCs w:val="22"/>
        </w:rPr>
      </w:pPr>
      <w:r w:rsidRPr="00CB0DCF">
        <w:rPr>
          <w:rFonts w:eastAsiaTheme="minorHAnsi"/>
          <w:sz w:val="22"/>
          <w:szCs w:val="22"/>
        </w:rPr>
        <w:t>The collection and use of data to meet the requirements of this section are subject to the confidentiality of information provisions under these Rules and R277-487 (Public School Data Confidentiality and Disclosure).</w:t>
      </w:r>
    </w:p>
    <w:p w14:paraId="74A180E6" w14:textId="77777777" w:rsidR="009A01E2" w:rsidRPr="00CB0DCF" w:rsidRDefault="009A01E2" w:rsidP="009A01E2">
      <w:pPr>
        <w:rPr>
          <w:rFonts w:eastAsiaTheme="minorHAnsi"/>
          <w:sz w:val="22"/>
          <w:szCs w:val="22"/>
        </w:rPr>
      </w:pPr>
    </w:p>
    <w:p w14:paraId="72DADBF5" w14:textId="77777777" w:rsidR="009A01E2" w:rsidRPr="00CB0DCF" w:rsidRDefault="009A2A7A" w:rsidP="009A01E2">
      <w:pPr>
        <w:rPr>
          <w:rFonts w:eastAsiaTheme="minorHAnsi"/>
          <w:sz w:val="22"/>
          <w:szCs w:val="22"/>
        </w:rPr>
      </w:pPr>
      <w:hyperlink r:id="rId26" w:anchor="page=39" w:history="1">
        <w:r w:rsidR="009A01E2" w:rsidRPr="008526FD">
          <w:rPr>
            <w:rStyle w:val="Hyperlink"/>
            <w:rFonts w:eastAsiaTheme="minorHAnsi"/>
            <w:sz w:val="22"/>
            <w:szCs w:val="22"/>
          </w:rPr>
          <w:t>II.B Referral</w:t>
        </w:r>
      </w:hyperlink>
    </w:p>
    <w:p w14:paraId="51352F21" w14:textId="77777777" w:rsidR="009A01E2" w:rsidRPr="00CB0DCF" w:rsidRDefault="009A01E2" w:rsidP="009A01E2">
      <w:pPr>
        <w:rPr>
          <w:rFonts w:eastAsiaTheme="minorHAnsi"/>
          <w:sz w:val="22"/>
          <w:szCs w:val="22"/>
        </w:rPr>
      </w:pPr>
      <w:r w:rsidRPr="00CB0DCF">
        <w:rPr>
          <w:rFonts w:eastAsiaTheme="minorHAnsi"/>
          <w:sz w:val="22"/>
          <w:szCs w:val="22"/>
        </w:rPr>
        <w:t>Note: Each school district and charter school shall provide an initial special education assessment for children who enter the custody of the Division of Child and Family Services (DCFS), upon request by that division, for children whose school records indicate that they may have disabilities requiring special education services. (53E-7-207).</w:t>
      </w:r>
    </w:p>
    <w:p w14:paraId="005DD8D6" w14:textId="77777777" w:rsidR="009A01E2" w:rsidRPr="00CB0DCF" w:rsidRDefault="009A01E2" w:rsidP="009A01E2">
      <w:pPr>
        <w:rPr>
          <w:rFonts w:eastAsiaTheme="minorHAnsi"/>
          <w:sz w:val="22"/>
          <w:szCs w:val="22"/>
        </w:rPr>
      </w:pPr>
    </w:p>
    <w:p w14:paraId="2B544709" w14:textId="77777777" w:rsidR="009A01E2" w:rsidRPr="00CB0DCF" w:rsidRDefault="009A2A7A" w:rsidP="009A01E2">
      <w:pPr>
        <w:rPr>
          <w:rFonts w:eastAsiaTheme="minorHAnsi"/>
          <w:sz w:val="22"/>
          <w:szCs w:val="22"/>
        </w:rPr>
      </w:pPr>
      <w:hyperlink r:id="rId27" w:anchor="pahe=39" w:history="1">
        <w:r w:rsidR="009A01E2" w:rsidRPr="008526FD">
          <w:rPr>
            <w:rStyle w:val="Hyperlink"/>
            <w:rFonts w:eastAsiaTheme="minorHAnsi"/>
            <w:sz w:val="22"/>
            <w:szCs w:val="22"/>
          </w:rPr>
          <w:t>II.C.1.a.(3) Parental Consent</w:t>
        </w:r>
      </w:hyperlink>
      <w:r w:rsidR="009A01E2" w:rsidRPr="00CB0DCF">
        <w:rPr>
          <w:rFonts w:eastAsiaTheme="minorHAnsi"/>
          <w:sz w:val="22"/>
          <w:szCs w:val="22"/>
        </w:rPr>
        <w:t xml:space="preserve"> </w:t>
      </w:r>
    </w:p>
    <w:p w14:paraId="5B35EE13" w14:textId="77777777" w:rsidR="009A01E2" w:rsidRPr="00CB0DCF" w:rsidRDefault="009A01E2" w:rsidP="009A01E2">
      <w:pPr>
        <w:rPr>
          <w:rFonts w:eastAsiaTheme="minorHAnsi"/>
          <w:sz w:val="22"/>
          <w:szCs w:val="22"/>
        </w:rPr>
      </w:pPr>
      <w:r w:rsidRPr="00CB0DCF">
        <w:rPr>
          <w:rFonts w:eastAsiaTheme="minorHAnsi"/>
          <w:sz w:val="22"/>
          <w:szCs w:val="22"/>
        </w:rPr>
        <w:t xml:space="preserve">When conducting psychological evaluations, the LEA must implement the parental or adult student consent requirements of UCA 53E-9-203 (Student Privacy and Data Protection). </w:t>
      </w:r>
    </w:p>
    <w:p w14:paraId="3EFB33E8" w14:textId="77777777" w:rsidR="009A01E2" w:rsidRPr="00CB0DCF" w:rsidRDefault="009A01E2" w:rsidP="009A01E2">
      <w:pPr>
        <w:rPr>
          <w:rFonts w:eastAsiaTheme="minorHAnsi"/>
          <w:sz w:val="22"/>
          <w:szCs w:val="22"/>
        </w:rPr>
      </w:pPr>
      <w:r w:rsidRPr="00CB0DCF">
        <w:rPr>
          <w:rFonts w:eastAsiaTheme="minorHAnsi"/>
          <w:sz w:val="22"/>
          <w:szCs w:val="22"/>
        </w:rPr>
        <w:t>II.D(2)(a) Initial Evaluation</w:t>
      </w:r>
    </w:p>
    <w:p w14:paraId="46031F6D" w14:textId="77777777" w:rsidR="009A01E2" w:rsidRPr="00CB0DCF" w:rsidRDefault="009A01E2" w:rsidP="009A01E2">
      <w:pPr>
        <w:rPr>
          <w:rFonts w:eastAsiaTheme="minorHAnsi"/>
          <w:sz w:val="22"/>
          <w:szCs w:val="22"/>
        </w:rPr>
      </w:pPr>
      <w:r w:rsidRPr="00CB0DCF">
        <w:rPr>
          <w:rFonts w:eastAsiaTheme="minorHAnsi"/>
          <w:sz w:val="22"/>
          <w:szCs w:val="22"/>
        </w:rPr>
        <w:lastRenderedPageBreak/>
        <w:t>The initial evaluation: a. Must be conducted within 45 school days of receiving parental or adult student consent for the evaluation; unless the initial evaluation was requested by DCFS, in which case it must be conducted within 30 calendar days (53E-7-207).</w:t>
      </w:r>
    </w:p>
    <w:p w14:paraId="00D971C4" w14:textId="77777777" w:rsidR="009A01E2" w:rsidRPr="00CB0DCF" w:rsidRDefault="009A01E2" w:rsidP="009A01E2">
      <w:pPr>
        <w:rPr>
          <w:rFonts w:eastAsiaTheme="minorHAnsi"/>
          <w:sz w:val="22"/>
          <w:szCs w:val="22"/>
        </w:rPr>
      </w:pPr>
    </w:p>
    <w:p w14:paraId="30EE2586" w14:textId="77777777" w:rsidR="009A01E2" w:rsidRPr="00CB0DCF" w:rsidRDefault="009A2A7A" w:rsidP="009A01E2">
      <w:pPr>
        <w:rPr>
          <w:rFonts w:eastAsiaTheme="minorHAnsi"/>
          <w:sz w:val="22"/>
          <w:szCs w:val="22"/>
        </w:rPr>
      </w:pPr>
      <w:hyperlink r:id="rId28" w:anchor="page=44" w:history="1">
        <w:r w:rsidR="009A01E2" w:rsidRPr="008526FD">
          <w:rPr>
            <w:rStyle w:val="Hyperlink"/>
            <w:rFonts w:eastAsiaTheme="minorHAnsi"/>
            <w:sz w:val="22"/>
            <w:szCs w:val="22"/>
          </w:rPr>
          <w:t>II.F.2. Evaluation Procedures</w:t>
        </w:r>
      </w:hyperlink>
    </w:p>
    <w:p w14:paraId="3B225DCC" w14:textId="77777777" w:rsidR="009A01E2" w:rsidRPr="00CB0DCF" w:rsidRDefault="009A01E2" w:rsidP="009A01E2">
      <w:pPr>
        <w:rPr>
          <w:rFonts w:eastAsiaTheme="minorHAnsi"/>
          <w:sz w:val="22"/>
          <w:szCs w:val="22"/>
        </w:rPr>
      </w:pPr>
      <w:r w:rsidRPr="00CB0DCF">
        <w:rPr>
          <w:rFonts w:eastAsiaTheme="minorHAnsi"/>
          <w:sz w:val="22"/>
          <w:szCs w:val="22"/>
        </w:rPr>
        <w:t>The USDB is available to LEAs for assessments of students with visual impairment and hearing loss, as well as professional learning on appropriate administration of assessments, and procedures to ensure appropriate interpretation of assessments (R277-800-7, Extension Classrooms).</w:t>
      </w:r>
    </w:p>
    <w:p w14:paraId="30753177" w14:textId="77777777" w:rsidR="009A01E2" w:rsidRPr="00CB0DCF" w:rsidRDefault="009A01E2" w:rsidP="009A01E2">
      <w:pPr>
        <w:rPr>
          <w:rFonts w:eastAsiaTheme="minorHAnsi"/>
          <w:sz w:val="22"/>
          <w:szCs w:val="22"/>
        </w:rPr>
      </w:pPr>
    </w:p>
    <w:p w14:paraId="1AF77601" w14:textId="77777777" w:rsidR="009A01E2" w:rsidRPr="00CB0DCF" w:rsidRDefault="009A2A7A" w:rsidP="009A01E2">
      <w:pPr>
        <w:rPr>
          <w:rFonts w:eastAsiaTheme="minorHAnsi"/>
          <w:sz w:val="22"/>
          <w:szCs w:val="22"/>
        </w:rPr>
      </w:pPr>
      <w:hyperlink r:id="rId29" w:anchor="page=51" w:history="1">
        <w:r w:rsidR="009A01E2" w:rsidRPr="008526FD">
          <w:rPr>
            <w:rStyle w:val="Hyperlink"/>
            <w:rFonts w:eastAsiaTheme="minorHAnsi"/>
            <w:sz w:val="22"/>
            <w:szCs w:val="22"/>
          </w:rPr>
          <w:t>II.J.4 Categorical Definitions, Criteria, and Assessments</w:t>
        </w:r>
      </w:hyperlink>
    </w:p>
    <w:p w14:paraId="2276BAB0" w14:textId="77777777" w:rsidR="009A01E2" w:rsidRPr="00CB0DCF" w:rsidRDefault="009A01E2" w:rsidP="009A01E2">
      <w:pPr>
        <w:rPr>
          <w:rFonts w:eastAsiaTheme="minorHAnsi"/>
          <w:sz w:val="22"/>
          <w:szCs w:val="22"/>
        </w:rPr>
      </w:pPr>
      <w:r w:rsidRPr="00CB0DCF">
        <w:rPr>
          <w:rFonts w:eastAsiaTheme="minorHAnsi"/>
          <w:sz w:val="22"/>
          <w:szCs w:val="22"/>
        </w:rPr>
        <w:t>Changed title from “emotional disturbance” to “Emotional-Behavioral Disability.”</w:t>
      </w:r>
    </w:p>
    <w:p w14:paraId="3FE4BFDD" w14:textId="77777777" w:rsidR="009A01E2" w:rsidRPr="00CB0DCF" w:rsidRDefault="009A01E2" w:rsidP="009A01E2">
      <w:pPr>
        <w:rPr>
          <w:rFonts w:eastAsiaTheme="minorHAnsi"/>
          <w:sz w:val="22"/>
          <w:szCs w:val="22"/>
        </w:rPr>
      </w:pPr>
    </w:p>
    <w:p w14:paraId="45A15787" w14:textId="77777777" w:rsidR="009A01E2" w:rsidRPr="008526FD" w:rsidRDefault="009A01E2" w:rsidP="009A01E2">
      <w:pPr>
        <w:rPr>
          <w:rStyle w:val="Hyperlink"/>
          <w:rFonts w:eastAsiaTheme="minorHAnsi"/>
          <w:sz w:val="22"/>
          <w:szCs w:val="22"/>
        </w:rPr>
      </w:pPr>
      <w:r>
        <w:rPr>
          <w:rFonts w:eastAsiaTheme="minorHAnsi"/>
          <w:sz w:val="22"/>
          <w:szCs w:val="22"/>
        </w:rPr>
        <w:fldChar w:fldCharType="begin"/>
      </w:r>
      <w:r>
        <w:rPr>
          <w:rFonts w:eastAsiaTheme="minorHAnsi"/>
          <w:sz w:val="22"/>
          <w:szCs w:val="22"/>
        </w:rPr>
        <w:instrText xml:space="preserve"> HYPERLINK "https://www.schools.utah.gov/file/9489d09b-5ede-462b-a135-4ee55918b431" \l "page=90" </w:instrText>
      </w:r>
      <w:r>
        <w:rPr>
          <w:rFonts w:eastAsiaTheme="minorHAnsi"/>
          <w:sz w:val="22"/>
          <w:szCs w:val="22"/>
        </w:rPr>
      </w:r>
      <w:r>
        <w:rPr>
          <w:rFonts w:eastAsiaTheme="minorHAnsi"/>
          <w:sz w:val="22"/>
          <w:szCs w:val="22"/>
        </w:rPr>
        <w:fldChar w:fldCharType="separate"/>
      </w:r>
      <w:r w:rsidRPr="008526FD">
        <w:rPr>
          <w:rStyle w:val="Hyperlink"/>
          <w:rFonts w:eastAsiaTheme="minorHAnsi"/>
          <w:sz w:val="22"/>
          <w:szCs w:val="22"/>
        </w:rPr>
        <w:t>Ill.l.1.b.5(a-d) Development, Review, and Revision of the IEP</w:t>
      </w:r>
    </w:p>
    <w:p w14:paraId="59A7B281" w14:textId="77777777" w:rsidR="009A01E2" w:rsidRPr="00CB0DCF" w:rsidRDefault="009A01E2" w:rsidP="009A01E2">
      <w:pPr>
        <w:rPr>
          <w:rFonts w:eastAsiaTheme="minorHAnsi"/>
          <w:sz w:val="22"/>
          <w:szCs w:val="22"/>
        </w:rPr>
      </w:pPr>
      <w:r>
        <w:rPr>
          <w:rFonts w:eastAsiaTheme="minorHAnsi"/>
          <w:sz w:val="22"/>
          <w:szCs w:val="22"/>
        </w:rPr>
        <w:fldChar w:fldCharType="end"/>
      </w:r>
      <w:r w:rsidRPr="00CB0DCF">
        <w:rPr>
          <w:rFonts w:eastAsiaTheme="minorHAnsi"/>
          <w:sz w:val="22"/>
          <w:szCs w:val="22"/>
        </w:rPr>
        <w:t>This section adds procedures for behavior that impedes learning. (R277-608, Prohibition of Corporal Punishment in Utah's Public Schools and R277-609, Standards for LEA Discipline Plans and Emergency Safety Interventions.)</w:t>
      </w:r>
    </w:p>
    <w:p w14:paraId="1177DE40" w14:textId="77777777" w:rsidR="009A01E2" w:rsidRPr="00CB0DCF" w:rsidRDefault="009A01E2" w:rsidP="009A01E2">
      <w:pPr>
        <w:rPr>
          <w:rFonts w:eastAsiaTheme="minorHAnsi"/>
          <w:sz w:val="22"/>
          <w:szCs w:val="22"/>
        </w:rPr>
      </w:pPr>
    </w:p>
    <w:p w14:paraId="3E95F97E" w14:textId="77777777" w:rsidR="009A01E2" w:rsidRPr="00CB0DCF" w:rsidRDefault="009A2A7A" w:rsidP="009A01E2">
      <w:pPr>
        <w:rPr>
          <w:rFonts w:eastAsiaTheme="minorHAnsi"/>
          <w:sz w:val="22"/>
          <w:szCs w:val="22"/>
        </w:rPr>
      </w:pPr>
      <w:hyperlink r:id="rId30" w:anchor="page=89" w:history="1">
        <w:r w:rsidR="009A01E2" w:rsidRPr="008526FD">
          <w:rPr>
            <w:rStyle w:val="Hyperlink"/>
            <w:rFonts w:eastAsiaTheme="minorHAnsi"/>
            <w:sz w:val="22"/>
            <w:szCs w:val="22"/>
          </w:rPr>
          <w:t>Ill.I 1.b.(2)(a) Development, Review, and Revision of the IEP</w:t>
        </w:r>
      </w:hyperlink>
    </w:p>
    <w:p w14:paraId="1A91321D" w14:textId="77777777" w:rsidR="009A01E2" w:rsidRPr="00CB0DCF" w:rsidRDefault="009A01E2" w:rsidP="009A01E2">
      <w:pPr>
        <w:rPr>
          <w:rFonts w:eastAsiaTheme="minorHAnsi"/>
          <w:sz w:val="22"/>
          <w:szCs w:val="22"/>
        </w:rPr>
      </w:pPr>
      <w:r w:rsidRPr="00CB0DCF">
        <w:rPr>
          <w:rFonts w:eastAsiaTheme="minorHAnsi"/>
          <w:sz w:val="22"/>
          <w:szCs w:val="22"/>
        </w:rPr>
        <w:t>Prior to determining whether a blind student should use braille as the primary reading mode, the student's IEP team must be provided (through pertinent literature or discussions with competent braille users and educators, or both) with detailed information about the use and efficiency of braille as a reading medium, to make an informed choice as to the student’s primary reading mode.</w:t>
      </w:r>
    </w:p>
    <w:p w14:paraId="4F3C461F" w14:textId="77777777" w:rsidR="009A01E2" w:rsidRPr="00CB0DCF" w:rsidRDefault="009A01E2" w:rsidP="009A01E2">
      <w:pPr>
        <w:rPr>
          <w:rFonts w:eastAsiaTheme="minorHAnsi"/>
          <w:sz w:val="22"/>
          <w:szCs w:val="22"/>
        </w:rPr>
      </w:pPr>
    </w:p>
    <w:p w14:paraId="565AE6F5" w14:textId="77777777" w:rsidR="009A01E2" w:rsidRPr="00CB0DCF" w:rsidRDefault="009A2A7A" w:rsidP="009A01E2">
      <w:pPr>
        <w:rPr>
          <w:rFonts w:eastAsiaTheme="minorHAnsi"/>
          <w:sz w:val="22"/>
          <w:szCs w:val="22"/>
        </w:rPr>
      </w:pPr>
      <w:hyperlink r:id="rId31" w:anchor="page=91" w:history="1">
        <w:r w:rsidR="009A01E2" w:rsidRPr="008526FD">
          <w:rPr>
            <w:rStyle w:val="Hyperlink"/>
            <w:rFonts w:eastAsiaTheme="minorHAnsi"/>
            <w:sz w:val="22"/>
            <w:szCs w:val="22"/>
          </w:rPr>
          <w:t>III.I.2. Development, Review, and Revision of the IEP</w:t>
        </w:r>
      </w:hyperlink>
    </w:p>
    <w:p w14:paraId="785B1AB8" w14:textId="77777777" w:rsidR="009A01E2" w:rsidRPr="00CB0DCF" w:rsidRDefault="009A01E2" w:rsidP="009A01E2">
      <w:pPr>
        <w:rPr>
          <w:rFonts w:eastAsiaTheme="minorHAnsi"/>
          <w:sz w:val="22"/>
          <w:szCs w:val="22"/>
        </w:rPr>
      </w:pPr>
      <w:r w:rsidRPr="00CB0DCF">
        <w:rPr>
          <w:rFonts w:eastAsiaTheme="minorHAnsi"/>
          <w:sz w:val="22"/>
          <w:szCs w:val="22"/>
        </w:rPr>
        <w:t xml:space="preserve">Material or substantial changes to the IEP require the local education agency to convene an IEP meeting. </w:t>
      </w:r>
    </w:p>
    <w:p w14:paraId="5A1CFD41" w14:textId="77777777" w:rsidR="009A01E2" w:rsidRPr="00CB0DCF" w:rsidRDefault="009A01E2" w:rsidP="009A01E2">
      <w:pPr>
        <w:rPr>
          <w:rFonts w:eastAsiaTheme="minorHAnsi"/>
          <w:sz w:val="22"/>
          <w:szCs w:val="22"/>
        </w:rPr>
      </w:pPr>
    </w:p>
    <w:p w14:paraId="252C7C8F" w14:textId="77777777" w:rsidR="009A01E2" w:rsidRPr="00CB0DCF" w:rsidRDefault="009A2A7A" w:rsidP="009A01E2">
      <w:pPr>
        <w:rPr>
          <w:rFonts w:eastAsiaTheme="minorHAnsi"/>
          <w:sz w:val="22"/>
          <w:szCs w:val="22"/>
        </w:rPr>
      </w:pPr>
      <w:hyperlink r:id="rId32" w:anchor="page=93" w:history="1">
        <w:r w:rsidR="009A01E2" w:rsidRPr="008526FD">
          <w:rPr>
            <w:rStyle w:val="Hyperlink"/>
            <w:rFonts w:eastAsiaTheme="minorHAnsi"/>
            <w:sz w:val="22"/>
            <w:szCs w:val="22"/>
          </w:rPr>
          <w:t>III.J. Definition of the Individualized Education Program</w:t>
        </w:r>
      </w:hyperlink>
    </w:p>
    <w:p w14:paraId="36B33A8A" w14:textId="77777777" w:rsidR="009A01E2" w:rsidRPr="00CB0DCF" w:rsidRDefault="009A01E2" w:rsidP="009A01E2">
      <w:pPr>
        <w:rPr>
          <w:rFonts w:eastAsiaTheme="minorHAnsi"/>
          <w:sz w:val="22"/>
          <w:szCs w:val="22"/>
        </w:rPr>
      </w:pPr>
      <w:r w:rsidRPr="00CB0DCF">
        <w:rPr>
          <w:rFonts w:eastAsiaTheme="minorHAnsi"/>
          <w:sz w:val="22"/>
          <w:szCs w:val="22"/>
        </w:rPr>
        <w:t xml:space="preserve">Specific language around IEP goals regarding criterion and conditions. </w:t>
      </w:r>
    </w:p>
    <w:p w14:paraId="14D989A4" w14:textId="77777777" w:rsidR="009A01E2" w:rsidRPr="00CB0DCF" w:rsidRDefault="009A01E2" w:rsidP="009A01E2">
      <w:pPr>
        <w:rPr>
          <w:rFonts w:eastAsiaTheme="minorHAnsi"/>
          <w:sz w:val="22"/>
          <w:szCs w:val="22"/>
        </w:rPr>
      </w:pPr>
      <w:r w:rsidRPr="00CB0DCF">
        <w:rPr>
          <w:rFonts w:eastAsiaTheme="minorHAnsi"/>
          <w:sz w:val="22"/>
          <w:szCs w:val="22"/>
        </w:rPr>
        <w:t xml:space="preserve">Requirement for an annual IEP goal related to postsecondary transition. </w:t>
      </w:r>
    </w:p>
    <w:p w14:paraId="78821352" w14:textId="77777777" w:rsidR="009A01E2" w:rsidRPr="00CB0DCF" w:rsidRDefault="009A01E2" w:rsidP="009A01E2">
      <w:pPr>
        <w:pStyle w:val="NormalWeb"/>
        <w:spacing w:before="0" w:beforeAutospacing="0" w:after="0" w:afterAutospacing="0"/>
        <w:rPr>
          <w:rFonts w:ascii="Arial" w:hAnsi="Arial" w:cs="Arial"/>
        </w:rPr>
      </w:pPr>
    </w:p>
    <w:p w14:paraId="312C1A37" w14:textId="77777777" w:rsidR="009A01E2" w:rsidRPr="00CB0DCF" w:rsidRDefault="009A2A7A" w:rsidP="009A01E2">
      <w:pPr>
        <w:pStyle w:val="NormalWeb"/>
        <w:spacing w:before="0" w:beforeAutospacing="0" w:after="0" w:afterAutospacing="0"/>
        <w:rPr>
          <w:rFonts w:ascii="Arial" w:hAnsi="Arial" w:cs="Arial"/>
        </w:rPr>
      </w:pPr>
      <w:hyperlink r:id="rId33" w:history="1">
        <w:r w:rsidR="009A01E2" w:rsidRPr="008526FD">
          <w:rPr>
            <w:rStyle w:val="Hyperlink"/>
            <w:rFonts w:ascii="Arial" w:hAnsi="Arial" w:cs="Arial"/>
          </w:rPr>
          <w:t>III.N.1.b. Extended School Year (ESY) Services</w:t>
        </w:r>
      </w:hyperlink>
      <w:r w:rsidR="009A01E2" w:rsidRPr="00CB0DCF">
        <w:rPr>
          <w:rFonts w:ascii="Arial" w:hAnsi="Arial" w:cs="Arial"/>
        </w:rPr>
        <w:t xml:space="preserve"> </w:t>
      </w:r>
    </w:p>
    <w:p w14:paraId="03F67957" w14:textId="77777777" w:rsidR="009A01E2" w:rsidRPr="00CB0DCF" w:rsidRDefault="009A01E2" w:rsidP="009A01E2">
      <w:pPr>
        <w:pStyle w:val="NormalWeb"/>
        <w:spacing w:before="0" w:beforeAutospacing="0"/>
        <w:rPr>
          <w:rFonts w:ascii="Arial" w:hAnsi="Arial" w:cs="Arial"/>
        </w:rPr>
      </w:pPr>
      <w:r w:rsidRPr="00CB0DCF">
        <w:rPr>
          <w:rFonts w:ascii="Arial" w:hAnsi="Arial" w:cs="Arial"/>
        </w:rPr>
        <w:t>Meet the standards of the USBE in R277-751, Special Education Extended School Year (ESY).</w:t>
      </w:r>
    </w:p>
    <w:p w14:paraId="2199AB6A" w14:textId="77777777" w:rsidR="009A01E2" w:rsidRPr="00CB0DCF" w:rsidRDefault="009A2A7A" w:rsidP="009A01E2">
      <w:pPr>
        <w:pStyle w:val="NormalWeb"/>
        <w:spacing w:before="0" w:beforeAutospacing="0" w:after="0" w:afterAutospacing="0"/>
        <w:rPr>
          <w:rFonts w:ascii="Arial" w:hAnsi="Arial" w:cs="Arial"/>
        </w:rPr>
      </w:pPr>
      <w:hyperlink r:id="rId34" w:anchor="page=100" w:history="1">
        <w:r w:rsidR="009A01E2" w:rsidRPr="008526FD">
          <w:rPr>
            <w:rStyle w:val="Hyperlink"/>
            <w:rFonts w:ascii="Arial" w:hAnsi="Arial" w:cs="Arial"/>
          </w:rPr>
          <w:t>III.P Inclusionary Practices to Provide a Full Educational Opportunity</w:t>
        </w:r>
      </w:hyperlink>
    </w:p>
    <w:p w14:paraId="1F51CCD0"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 xml:space="preserve">Included the definition and expectation of inclusionary practices as part of the full educational opportunity. </w:t>
      </w:r>
    </w:p>
    <w:p w14:paraId="202B1018" w14:textId="77777777" w:rsidR="009A01E2" w:rsidRPr="00CB0DCF" w:rsidRDefault="009A01E2" w:rsidP="009A01E2">
      <w:pPr>
        <w:pStyle w:val="NormalWeb"/>
        <w:spacing w:before="0" w:beforeAutospacing="0" w:after="0" w:afterAutospacing="0"/>
        <w:rPr>
          <w:rFonts w:ascii="Arial" w:hAnsi="Arial" w:cs="Arial"/>
        </w:rPr>
      </w:pPr>
    </w:p>
    <w:p w14:paraId="2F153BF7" w14:textId="77777777" w:rsidR="009A01E2" w:rsidRPr="00CB0DCF" w:rsidRDefault="009A2A7A" w:rsidP="009A01E2">
      <w:pPr>
        <w:pStyle w:val="NormalWeb"/>
        <w:spacing w:before="0" w:beforeAutospacing="0" w:after="0" w:afterAutospacing="0"/>
        <w:rPr>
          <w:rFonts w:ascii="Arial" w:hAnsi="Arial" w:cs="Arial"/>
        </w:rPr>
      </w:pPr>
      <w:hyperlink r:id="rId35" w:anchor="page=105" w:history="1">
        <w:r w:rsidR="009A01E2" w:rsidRPr="006C5BF3">
          <w:rPr>
            <w:rStyle w:val="Hyperlink"/>
            <w:rFonts w:ascii="Arial" w:hAnsi="Arial" w:cs="Arial"/>
          </w:rPr>
          <w:t>IV.B.4 Independent Educational Evaluation</w:t>
        </w:r>
      </w:hyperlink>
    </w:p>
    <w:p w14:paraId="5CAA4500"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This section requires that an independent educational evaluation conducted at the LEAs expense becomes the property of the LEA, in entirety.</w:t>
      </w:r>
    </w:p>
    <w:p w14:paraId="0B25FBC7" w14:textId="77777777" w:rsidR="009A01E2" w:rsidRPr="00CB0DCF" w:rsidRDefault="009A2A7A" w:rsidP="009A01E2">
      <w:pPr>
        <w:pStyle w:val="NormalWeb"/>
        <w:spacing w:after="0" w:afterAutospacing="0"/>
        <w:rPr>
          <w:rFonts w:ascii="Arial" w:hAnsi="Arial" w:cs="Arial"/>
        </w:rPr>
      </w:pPr>
      <w:hyperlink r:id="rId36" w:anchor="page=105" w:history="1">
        <w:r w:rsidR="009A01E2" w:rsidRPr="006C5BF3">
          <w:rPr>
            <w:rStyle w:val="Hyperlink"/>
            <w:rFonts w:ascii="Arial" w:hAnsi="Arial" w:cs="Arial"/>
          </w:rPr>
          <w:t>IV.G.1. Filing a Due Process Complaint</w:t>
        </w:r>
      </w:hyperlink>
    </w:p>
    <w:p w14:paraId="4B38AE8D" w14:textId="77777777" w:rsidR="009A01E2" w:rsidRPr="00CB0DCF" w:rsidRDefault="009A01E2" w:rsidP="009A01E2">
      <w:pPr>
        <w:pStyle w:val="NormalWeb"/>
        <w:spacing w:before="0" w:beforeAutospacing="0"/>
        <w:rPr>
          <w:rFonts w:ascii="Arial" w:hAnsi="Arial" w:cs="Arial"/>
        </w:rPr>
      </w:pPr>
      <w:r w:rsidRPr="00CB0DCF">
        <w:rPr>
          <w:rFonts w:ascii="Arial" w:hAnsi="Arial" w:cs="Arial"/>
        </w:rPr>
        <w:t>The Utah Legislature finds that it is in the best interest of students with disabilities to provide for a prompt and fair final resolution of disputes which may arise over educational programs and rights and responsibilities of students with disabilities, their parent(s), and public schools (UCA 53E-7-208(1)).</w:t>
      </w:r>
    </w:p>
    <w:p w14:paraId="588D25F9" w14:textId="77777777" w:rsidR="009A01E2" w:rsidRPr="00CB0DCF" w:rsidRDefault="009A01E2" w:rsidP="009A01E2">
      <w:pPr>
        <w:pStyle w:val="NormalWeb"/>
        <w:spacing w:after="0" w:afterAutospacing="0"/>
        <w:rPr>
          <w:rFonts w:ascii="Arial" w:hAnsi="Arial" w:cs="Arial"/>
        </w:rPr>
      </w:pPr>
      <w:r w:rsidRPr="00CB0DCF">
        <w:rPr>
          <w:rFonts w:ascii="Arial" w:hAnsi="Arial" w:cs="Arial"/>
        </w:rPr>
        <w:lastRenderedPageBreak/>
        <w:t>IV.Q.2. Civil Action</w:t>
      </w:r>
    </w:p>
    <w:p w14:paraId="39F697A0" w14:textId="77777777" w:rsidR="009A01E2" w:rsidRPr="00CB0DCF" w:rsidRDefault="009A01E2" w:rsidP="009A01E2">
      <w:pPr>
        <w:pStyle w:val="NormalWeb"/>
        <w:spacing w:before="0" w:beforeAutospacing="0"/>
        <w:rPr>
          <w:rFonts w:ascii="Arial" w:hAnsi="Arial" w:cs="Arial"/>
        </w:rPr>
      </w:pPr>
      <w:r w:rsidRPr="00CB0DCF">
        <w:rPr>
          <w:rFonts w:ascii="Arial" w:hAnsi="Arial" w:cs="Arial"/>
        </w:rPr>
        <w:t>A civil action may be filed in either State or Federal court; if appealed to State court, the appeal must be filed within 30 days of the date of the due process hearing decision. A Federal court may apply a similar time limit (UCA 53E-7- 208(4)(a)).</w:t>
      </w:r>
    </w:p>
    <w:p w14:paraId="4423AA9E" w14:textId="77777777" w:rsidR="009A01E2" w:rsidRPr="00CB0DCF" w:rsidRDefault="009A2A7A" w:rsidP="009A01E2">
      <w:pPr>
        <w:pStyle w:val="NormalWeb"/>
        <w:spacing w:after="0" w:afterAutospacing="0"/>
        <w:rPr>
          <w:rFonts w:ascii="Arial" w:hAnsi="Arial" w:cs="Arial"/>
        </w:rPr>
      </w:pPr>
      <w:hyperlink r:id="rId37" w:anchor="page=129" w:history="1">
        <w:r w:rsidR="009A01E2" w:rsidRPr="006C5BF3">
          <w:rPr>
            <w:rStyle w:val="Hyperlink"/>
            <w:rFonts w:ascii="Arial" w:hAnsi="Arial" w:cs="Arial"/>
          </w:rPr>
          <w:t>IV.R.8. Attorneys’ Fees</w:t>
        </w:r>
      </w:hyperlink>
    </w:p>
    <w:p w14:paraId="275552E8" w14:textId="77777777" w:rsidR="009A01E2" w:rsidRPr="00CB0DCF" w:rsidRDefault="009A01E2" w:rsidP="009A01E2">
      <w:pPr>
        <w:pStyle w:val="NormalWeb"/>
        <w:spacing w:before="0" w:beforeAutospacing="0"/>
        <w:rPr>
          <w:rFonts w:ascii="Arial" w:hAnsi="Arial" w:cs="Arial"/>
        </w:rPr>
      </w:pPr>
      <w:r w:rsidRPr="00CB0DCF">
        <w:rPr>
          <w:rFonts w:ascii="Arial" w:hAnsi="Arial" w:cs="Arial"/>
        </w:rPr>
        <w:t>If the parties fail to reach agreement on payment of attorneys’ fees, then a party seeking recovery of attorneys’ fees for a special education administrative action under 20 USC § 1415(i) may seek to file a court action within 30 days after issuance of due process decision (UCA 53E-7-208(4)(b)).</w:t>
      </w:r>
    </w:p>
    <w:p w14:paraId="0F5A4A27" w14:textId="77777777" w:rsidR="009A01E2" w:rsidRPr="00CB0DCF" w:rsidRDefault="009A2A7A" w:rsidP="009A01E2">
      <w:pPr>
        <w:pStyle w:val="NormalWeb"/>
        <w:spacing w:before="0" w:beforeAutospacing="0" w:after="0" w:afterAutospacing="0"/>
        <w:rPr>
          <w:rFonts w:ascii="Arial" w:hAnsi="Arial" w:cs="Arial"/>
        </w:rPr>
      </w:pPr>
      <w:hyperlink r:id="rId38" w:anchor="page=133" w:history="1">
        <w:r w:rsidR="009A01E2" w:rsidRPr="006C5BF3">
          <w:rPr>
            <w:rStyle w:val="Hyperlink"/>
            <w:rFonts w:ascii="Arial" w:hAnsi="Arial" w:cs="Arial"/>
          </w:rPr>
          <w:t>IV.V. Confidentiality</w:t>
        </w:r>
      </w:hyperlink>
    </w:p>
    <w:p w14:paraId="15DB72AB"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The USBE staff and LEAs take appropriate steps to ensure the protection of the confidentiality of any personally identifiable data, information, and records collected or maintained by the USBE staff and LEAs pursuant to Part B of the IDEA and R277-487, Public School Data Confidentiality and Disclosure.</w:t>
      </w:r>
    </w:p>
    <w:p w14:paraId="1ECABBF3" w14:textId="77777777" w:rsidR="009A01E2" w:rsidRPr="00CB0DCF" w:rsidRDefault="009A01E2" w:rsidP="009A01E2">
      <w:pPr>
        <w:pStyle w:val="NormalWeb"/>
        <w:spacing w:before="0" w:beforeAutospacing="0" w:after="0" w:afterAutospacing="0"/>
        <w:rPr>
          <w:rFonts w:ascii="Arial" w:hAnsi="Arial" w:cs="Arial"/>
        </w:rPr>
      </w:pPr>
    </w:p>
    <w:p w14:paraId="62992B19" w14:textId="77777777" w:rsidR="009A01E2" w:rsidRPr="00CB0DCF" w:rsidRDefault="009A2A7A" w:rsidP="009A01E2">
      <w:pPr>
        <w:pStyle w:val="NormalWeb"/>
        <w:spacing w:before="0" w:beforeAutospacing="0" w:after="0" w:afterAutospacing="0"/>
        <w:rPr>
          <w:rFonts w:ascii="Arial" w:hAnsi="Arial" w:cs="Arial"/>
        </w:rPr>
      </w:pPr>
      <w:hyperlink r:id="rId39" w:anchor="page=142" w:history="1">
        <w:r w:rsidR="009A01E2" w:rsidRPr="006C5BF3">
          <w:rPr>
            <w:rStyle w:val="Hyperlink"/>
            <w:rFonts w:ascii="Arial" w:hAnsi="Arial" w:cs="Arial"/>
          </w:rPr>
          <w:t>V.D. Change of Placement Due to Disciplinary Removals</w:t>
        </w:r>
      </w:hyperlink>
    </w:p>
    <w:p w14:paraId="29174569"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Included “shortened school days.”</w:t>
      </w:r>
    </w:p>
    <w:p w14:paraId="7CCE9320" w14:textId="77777777" w:rsidR="009A01E2" w:rsidRPr="00CB0DCF" w:rsidRDefault="009A01E2" w:rsidP="009A01E2">
      <w:pPr>
        <w:pStyle w:val="NormalWeb"/>
        <w:spacing w:before="0" w:beforeAutospacing="0" w:after="0" w:afterAutospacing="0"/>
        <w:rPr>
          <w:rFonts w:ascii="Arial" w:hAnsi="Arial" w:cs="Arial"/>
        </w:rPr>
      </w:pPr>
    </w:p>
    <w:p w14:paraId="1BEF257E" w14:textId="77777777" w:rsidR="009A01E2" w:rsidRPr="00CB0DCF" w:rsidRDefault="009A2A7A" w:rsidP="009A01E2">
      <w:pPr>
        <w:pStyle w:val="NormalWeb"/>
        <w:spacing w:before="0" w:beforeAutospacing="0" w:after="0" w:afterAutospacing="0"/>
        <w:rPr>
          <w:rFonts w:ascii="Arial" w:hAnsi="Arial" w:cs="Arial"/>
        </w:rPr>
      </w:pPr>
      <w:hyperlink r:id="rId40" w:anchor="page=152" w:history="1">
        <w:r w:rsidR="009A01E2" w:rsidRPr="006C5BF3">
          <w:rPr>
            <w:rStyle w:val="Hyperlink"/>
            <w:rFonts w:ascii="Arial" w:hAnsi="Arial" w:cs="Arial"/>
          </w:rPr>
          <w:t>VI.B. Students with Disabilities Enrolled by their Parent in Private Schools when FAPE is not at Issue. Included language about Utah specific scholarships (Carson Smith and Special Needs Opportunity)</w:t>
        </w:r>
      </w:hyperlink>
    </w:p>
    <w:p w14:paraId="407E17C8" w14:textId="77777777" w:rsidR="009A01E2" w:rsidRPr="00CB0DCF" w:rsidRDefault="009A2A7A" w:rsidP="009A01E2">
      <w:pPr>
        <w:pStyle w:val="NormalWeb"/>
        <w:spacing w:after="0" w:afterAutospacing="0"/>
        <w:rPr>
          <w:rFonts w:ascii="Arial" w:hAnsi="Arial" w:cs="Arial"/>
        </w:rPr>
      </w:pPr>
      <w:hyperlink r:id="rId41" w:anchor="page=168" w:history="1">
        <w:r w:rsidR="009A01E2" w:rsidRPr="006C5BF3">
          <w:rPr>
            <w:rStyle w:val="Hyperlink"/>
            <w:rFonts w:ascii="Arial" w:hAnsi="Arial" w:cs="Arial"/>
          </w:rPr>
          <w:t>VI.D.8. and 9. Students with Disabilities Enrolled in Home School</w:t>
        </w:r>
      </w:hyperlink>
    </w:p>
    <w:p w14:paraId="406338A9"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Dual enrollment (R277-438 and UCA 53G-6-702). a. A student with a disability who is simultaneously enrolled in both home school or private school and a public school is considered a dual enrollment student. b. 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 9. Home schools do not meet the definition of private schools (R277-438, Dual Enrollment).</w:t>
      </w:r>
    </w:p>
    <w:p w14:paraId="39817F8A" w14:textId="77777777" w:rsidR="009A01E2" w:rsidRPr="00CB0DCF" w:rsidRDefault="009A2A7A" w:rsidP="009A01E2">
      <w:pPr>
        <w:pStyle w:val="NormalWeb"/>
        <w:spacing w:after="0" w:afterAutospacing="0"/>
        <w:rPr>
          <w:rFonts w:ascii="Arial" w:hAnsi="Arial" w:cs="Arial"/>
        </w:rPr>
      </w:pPr>
      <w:hyperlink r:id="rId42" w:anchor="page=172" w:history="1">
        <w:r w:rsidR="009A01E2" w:rsidRPr="006C5BF3">
          <w:rPr>
            <w:rStyle w:val="Hyperlink"/>
            <w:rFonts w:ascii="Arial" w:hAnsi="Arial" w:cs="Arial"/>
          </w:rPr>
          <w:t>VI.J.3. Students with Disabilities Convicted as Adults and Incarcerated in Adult Prisons</w:t>
        </w:r>
      </w:hyperlink>
    </w:p>
    <w:p w14:paraId="3806AA4C"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Custodial status alone does not qualify an individual for services under the IDEA (R277-709-5.B, Youth in Custody Programs and Students with Disabilities).</w:t>
      </w:r>
    </w:p>
    <w:p w14:paraId="72C0054A" w14:textId="77777777" w:rsidR="009A01E2" w:rsidRPr="00CB0DCF" w:rsidRDefault="009A01E2" w:rsidP="009A01E2">
      <w:pPr>
        <w:pStyle w:val="NormalWeb"/>
        <w:spacing w:before="0" w:beforeAutospacing="0" w:after="0" w:afterAutospacing="0"/>
        <w:rPr>
          <w:rFonts w:ascii="Arial" w:hAnsi="Arial" w:cs="Arial"/>
        </w:rPr>
      </w:pPr>
    </w:p>
    <w:p w14:paraId="4B97E65D" w14:textId="77777777" w:rsidR="009A01E2" w:rsidRPr="00CB0DCF" w:rsidRDefault="009A2A7A" w:rsidP="009A01E2">
      <w:pPr>
        <w:pStyle w:val="NormalWeb"/>
        <w:spacing w:before="0" w:beforeAutospacing="0" w:after="0" w:afterAutospacing="0"/>
        <w:rPr>
          <w:rFonts w:ascii="Arial" w:hAnsi="Arial" w:cs="Arial"/>
        </w:rPr>
      </w:pPr>
      <w:hyperlink r:id="rId43" w:anchor="page=173" w:history="1">
        <w:r w:rsidR="009A01E2" w:rsidRPr="006C5BF3">
          <w:rPr>
            <w:rStyle w:val="Hyperlink"/>
            <w:rFonts w:ascii="Arial" w:hAnsi="Arial" w:cs="Arial"/>
          </w:rPr>
          <w:t>VI.K.3. Students with Disabilities Who are Also in State Custody/Care</w:t>
        </w:r>
      </w:hyperlink>
    </w:p>
    <w:p w14:paraId="1D6D48A4"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Special education programs provided through youth in custody programs shall be monitored, through UPIPS monitoring visits.</w:t>
      </w:r>
    </w:p>
    <w:p w14:paraId="048880AA" w14:textId="77777777" w:rsidR="009A01E2" w:rsidRPr="00CB0DCF" w:rsidRDefault="009A2A7A" w:rsidP="009A01E2">
      <w:pPr>
        <w:pStyle w:val="NormalWeb"/>
        <w:spacing w:after="0" w:afterAutospacing="0"/>
        <w:rPr>
          <w:rFonts w:ascii="Arial" w:hAnsi="Arial" w:cs="Arial"/>
        </w:rPr>
      </w:pPr>
      <w:hyperlink r:id="rId44" w:anchor="page=175" w:history="1">
        <w:r w:rsidR="009A01E2" w:rsidRPr="006C5BF3">
          <w:rPr>
            <w:rStyle w:val="Hyperlink"/>
            <w:rFonts w:ascii="Arial" w:hAnsi="Arial" w:cs="Arial"/>
          </w:rPr>
          <w:t>VII.B.3. Postsecondary Transition Services</w:t>
        </w:r>
      </w:hyperlink>
    </w:p>
    <w:p w14:paraId="03BCBF5F"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Parent or adult student participation (§300.322). For a student with a disability age 14 and older, or younger if determined appropriate by the IEP team, the notice of meeting must indicate:</w:t>
      </w:r>
    </w:p>
    <w:p w14:paraId="7B06492B"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a. That a purpose of the meeting will be the consideration of the postsecondary goals and transition services for the student;</w:t>
      </w:r>
    </w:p>
    <w:p w14:paraId="3B31F686"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b. That the LEA will invite the student; and</w:t>
      </w:r>
    </w:p>
    <w:p w14:paraId="06CB4EEC" w14:textId="77777777" w:rsidR="009A01E2" w:rsidRDefault="009A01E2" w:rsidP="009A01E2">
      <w:pPr>
        <w:pStyle w:val="NormalWeb"/>
        <w:spacing w:before="0" w:beforeAutospacing="0" w:after="0" w:afterAutospacing="0"/>
        <w:rPr>
          <w:rFonts w:ascii="Arial" w:hAnsi="Arial" w:cs="Arial"/>
        </w:rPr>
      </w:pPr>
      <w:r w:rsidRPr="00CB0DCF">
        <w:rPr>
          <w:rFonts w:ascii="Arial" w:hAnsi="Arial" w:cs="Arial"/>
        </w:rPr>
        <w:t>c. Identify any other agency that will be invited, with the consent of the parent(s) or adult student, to send a representative</w:t>
      </w:r>
    </w:p>
    <w:p w14:paraId="409F57DA" w14:textId="77777777" w:rsidR="009A01E2" w:rsidRPr="00CB0DCF" w:rsidRDefault="009A01E2" w:rsidP="009A01E2">
      <w:pPr>
        <w:pStyle w:val="NormalWeb"/>
        <w:spacing w:before="0" w:beforeAutospacing="0" w:after="0" w:afterAutospacing="0"/>
        <w:rPr>
          <w:rFonts w:ascii="Arial" w:hAnsi="Arial" w:cs="Arial"/>
        </w:rPr>
      </w:pPr>
    </w:p>
    <w:p w14:paraId="3BFA0ECD" w14:textId="77777777" w:rsidR="009A01E2" w:rsidRPr="00CB0DCF" w:rsidRDefault="009A01E2" w:rsidP="009A01E2">
      <w:pPr>
        <w:pStyle w:val="NormalWeb"/>
        <w:spacing w:before="0" w:beforeAutospacing="0" w:after="0" w:afterAutospacing="0"/>
        <w:rPr>
          <w:rFonts w:ascii="Arial" w:hAnsi="Arial" w:cs="Arial"/>
        </w:rPr>
      </w:pPr>
    </w:p>
    <w:p w14:paraId="0316A8B1" w14:textId="77777777" w:rsidR="009A01E2" w:rsidRPr="00CB0DCF" w:rsidRDefault="009A2A7A" w:rsidP="009A01E2">
      <w:pPr>
        <w:pStyle w:val="NormalWeb"/>
        <w:spacing w:before="0" w:beforeAutospacing="0" w:after="0" w:afterAutospacing="0"/>
        <w:rPr>
          <w:rFonts w:ascii="Arial" w:hAnsi="Arial" w:cs="Arial"/>
        </w:rPr>
      </w:pPr>
      <w:hyperlink r:id="rId45" w:anchor="page=176" w:history="1">
        <w:r w:rsidR="009A01E2" w:rsidRPr="006C5BF3">
          <w:rPr>
            <w:rStyle w:val="Hyperlink"/>
            <w:rFonts w:ascii="Arial" w:hAnsi="Arial" w:cs="Arial"/>
          </w:rPr>
          <w:t>VII.B.5.a. Postsecondary Transition Services</w:t>
        </w:r>
      </w:hyperlink>
    </w:p>
    <w:p w14:paraId="17523617"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For students with disabilities, ages 14 and older, an annual IEP goal related to the student’s postsecondary transition service needs.</w:t>
      </w:r>
    </w:p>
    <w:p w14:paraId="47F1D524" w14:textId="77777777" w:rsidR="009A01E2" w:rsidRPr="00CB0DCF" w:rsidRDefault="009A01E2" w:rsidP="009A01E2">
      <w:pPr>
        <w:pStyle w:val="NormalWeb"/>
        <w:spacing w:before="0" w:beforeAutospacing="0"/>
        <w:rPr>
          <w:rFonts w:ascii="Arial" w:hAnsi="Arial" w:cs="Arial"/>
        </w:rPr>
      </w:pPr>
      <w:r w:rsidRPr="00CB0DCF">
        <w:rPr>
          <w:rFonts w:ascii="Arial" w:hAnsi="Arial" w:cs="Arial"/>
        </w:rPr>
        <w:t>Any modifications to graduation requirements, as permitted under R277- 700, The Elementary and Secondary School General Core.</w:t>
      </w:r>
    </w:p>
    <w:p w14:paraId="238AAD2E" w14:textId="77777777" w:rsidR="009A01E2" w:rsidRPr="00CB0DCF" w:rsidRDefault="009A2A7A" w:rsidP="009A01E2">
      <w:pPr>
        <w:pStyle w:val="NormalWeb"/>
        <w:spacing w:after="0" w:afterAutospacing="0"/>
        <w:rPr>
          <w:rFonts w:ascii="Arial" w:hAnsi="Arial" w:cs="Arial"/>
        </w:rPr>
      </w:pPr>
      <w:hyperlink r:id="rId46" w:anchor="page=180" w:history="1">
        <w:r w:rsidR="009A01E2" w:rsidRPr="006C5BF3">
          <w:rPr>
            <w:rStyle w:val="Hyperlink"/>
            <w:rFonts w:ascii="Arial" w:hAnsi="Arial" w:cs="Arial"/>
          </w:rPr>
          <w:t>VII.C.2. Graduation</w:t>
        </w:r>
      </w:hyperlink>
    </w:p>
    <w:p w14:paraId="1A229528"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A student with a disability served by a special education program shall satisfy high school completion or graduation criteria, consistent with State and federal law and the student's IEP. The LEA may modify graduation requirements consistent with the student’s IEP (R277-700-6(25)). An LEA may award a student a certificate of completion consistent with state and federal law and the student's IEP.</w:t>
      </w:r>
    </w:p>
    <w:p w14:paraId="3BC0D209" w14:textId="77777777" w:rsidR="009A01E2" w:rsidRPr="00CB0DCF" w:rsidRDefault="009A01E2" w:rsidP="009A01E2">
      <w:pPr>
        <w:pStyle w:val="NormalWeb"/>
        <w:spacing w:before="0" w:beforeAutospacing="0" w:after="0" w:afterAutospacing="0"/>
        <w:ind w:left="720"/>
        <w:rPr>
          <w:rFonts w:ascii="Arial" w:hAnsi="Arial" w:cs="Arial"/>
        </w:rPr>
      </w:pPr>
    </w:p>
    <w:p w14:paraId="6F466714" w14:textId="77777777" w:rsidR="009A01E2" w:rsidRPr="00CB0DCF" w:rsidRDefault="009A2A7A" w:rsidP="009A01E2">
      <w:pPr>
        <w:pStyle w:val="NormalWeb"/>
        <w:spacing w:before="0" w:beforeAutospacing="0" w:after="0" w:afterAutospacing="0"/>
        <w:rPr>
          <w:rFonts w:ascii="Arial" w:hAnsi="Arial" w:cs="Arial"/>
        </w:rPr>
      </w:pPr>
      <w:hyperlink r:id="rId47" w:anchor="page=181" w:history="1">
        <w:r w:rsidR="009A01E2" w:rsidRPr="006C5BF3">
          <w:rPr>
            <w:rStyle w:val="Hyperlink"/>
            <w:rFonts w:ascii="Arial" w:hAnsi="Arial" w:cs="Arial"/>
          </w:rPr>
          <w:t>VII.D. Termination of Services Upon Reaching Age 22</w:t>
        </w:r>
      </w:hyperlink>
    </w:p>
    <w:p w14:paraId="7AED52DD" w14:textId="77777777" w:rsidR="009A01E2" w:rsidRPr="00CB0DCF" w:rsidRDefault="009A01E2" w:rsidP="009A01E2">
      <w:pPr>
        <w:pStyle w:val="NormalWeb"/>
        <w:spacing w:before="0" w:beforeAutospacing="0" w:after="0" w:afterAutospacing="0"/>
        <w:rPr>
          <w:rFonts w:ascii="Arial" w:hAnsi="Arial" w:cs="Arial"/>
        </w:rPr>
      </w:pPr>
      <w:r w:rsidRPr="00CB0DCF">
        <w:rPr>
          <w:rFonts w:ascii="Arial" w:hAnsi="Arial" w:cs="Arial"/>
        </w:rPr>
        <w:t>If a student with a disability turns 22 any time after July 1, LEAs must continue to provide FAPE until the end of that school year (R277-419- 2(23)(b)).</w:t>
      </w:r>
    </w:p>
    <w:p w14:paraId="7D90D800" w14:textId="77777777" w:rsidR="009A01E2" w:rsidRPr="00CB0DCF" w:rsidRDefault="009A01E2" w:rsidP="009A01E2">
      <w:pPr>
        <w:pStyle w:val="NormalWeb"/>
        <w:spacing w:before="0" w:beforeAutospacing="0" w:after="0" w:afterAutospacing="0"/>
        <w:rPr>
          <w:rFonts w:ascii="Arial" w:hAnsi="Arial" w:cs="Arial"/>
        </w:rPr>
      </w:pPr>
    </w:p>
    <w:p w14:paraId="38BB719C" w14:textId="77777777" w:rsidR="009A01E2" w:rsidRPr="00CB0DCF" w:rsidRDefault="009A2A7A" w:rsidP="009A01E2">
      <w:pPr>
        <w:rPr>
          <w:rFonts w:eastAsiaTheme="minorHAnsi"/>
          <w:sz w:val="22"/>
          <w:szCs w:val="22"/>
        </w:rPr>
      </w:pPr>
      <w:hyperlink r:id="rId48" w:anchor="page=182" w:history="1">
        <w:r w:rsidR="009A01E2" w:rsidRPr="006C5BF3">
          <w:rPr>
            <w:rStyle w:val="Hyperlink"/>
            <w:rFonts w:eastAsiaTheme="minorHAnsi"/>
            <w:sz w:val="22"/>
            <w:szCs w:val="22"/>
          </w:rPr>
          <w:t>VIII.A.2. General Supervisory Authority</w:t>
        </w:r>
      </w:hyperlink>
    </w:p>
    <w:p w14:paraId="0A024006" w14:textId="77777777" w:rsidR="009A01E2" w:rsidRPr="00CB0DCF" w:rsidRDefault="009A01E2" w:rsidP="009A01E2">
      <w:pPr>
        <w:rPr>
          <w:rFonts w:eastAsiaTheme="minorHAnsi"/>
          <w:sz w:val="22"/>
          <w:szCs w:val="22"/>
        </w:rPr>
      </w:pPr>
      <w:r w:rsidRPr="00CB0DCF">
        <w:rPr>
          <w:rFonts w:eastAsiaTheme="minorHAnsi"/>
          <w:sz w:val="22"/>
          <w:szCs w:val="22"/>
        </w:rPr>
        <w:t>FAPE for eligible students (UCA 53E-7-202). a. All students with disabilities, who are between the ages of 3 and 22 and have not graduated from high school with a regular diploma, are entitled to a FAPE.</w:t>
      </w:r>
    </w:p>
    <w:p w14:paraId="135ECB33" w14:textId="77777777" w:rsidR="009A01E2" w:rsidRPr="00CB0DCF" w:rsidRDefault="009A01E2" w:rsidP="009A01E2">
      <w:pPr>
        <w:rPr>
          <w:rFonts w:eastAsiaTheme="minorHAnsi"/>
          <w:sz w:val="22"/>
          <w:szCs w:val="22"/>
        </w:rPr>
      </w:pPr>
    </w:p>
    <w:p w14:paraId="36A60CAA" w14:textId="77777777" w:rsidR="009A01E2" w:rsidRPr="00CB0DCF" w:rsidRDefault="009A2A7A" w:rsidP="009A01E2">
      <w:pPr>
        <w:rPr>
          <w:rFonts w:eastAsiaTheme="minorHAnsi"/>
          <w:sz w:val="22"/>
          <w:szCs w:val="22"/>
        </w:rPr>
      </w:pPr>
      <w:hyperlink r:id="rId49" w:anchor="page=182" w:history="1">
        <w:r w:rsidR="009A01E2" w:rsidRPr="006C5BF3">
          <w:rPr>
            <w:rStyle w:val="Hyperlink"/>
            <w:rFonts w:eastAsiaTheme="minorHAnsi"/>
            <w:sz w:val="22"/>
            <w:szCs w:val="22"/>
          </w:rPr>
          <w:t>VIII.A.2.b.(7) General Supervisory Authority</w:t>
        </w:r>
      </w:hyperlink>
    </w:p>
    <w:p w14:paraId="1B40A4E2" w14:textId="77777777" w:rsidR="009A01E2" w:rsidRPr="00CB0DCF" w:rsidRDefault="009A01E2" w:rsidP="009A01E2">
      <w:pPr>
        <w:rPr>
          <w:rFonts w:eastAsiaTheme="minorHAnsi"/>
          <w:sz w:val="22"/>
          <w:szCs w:val="22"/>
        </w:rPr>
      </w:pPr>
      <w:r w:rsidRPr="00CB0DCF">
        <w:rPr>
          <w:rFonts w:eastAsiaTheme="minorHAnsi"/>
          <w:sz w:val="22"/>
          <w:szCs w:val="22"/>
        </w:rPr>
        <w:t>Services for dual enrollment students attending public school on a parttime basis under UCA 53G-6-702.</w:t>
      </w:r>
    </w:p>
    <w:p w14:paraId="1A0244C0" w14:textId="77777777" w:rsidR="009A01E2" w:rsidRPr="00CB0DCF" w:rsidRDefault="009A01E2" w:rsidP="009A01E2">
      <w:pPr>
        <w:rPr>
          <w:rFonts w:eastAsiaTheme="minorHAnsi"/>
          <w:sz w:val="22"/>
          <w:szCs w:val="22"/>
        </w:rPr>
      </w:pPr>
    </w:p>
    <w:p w14:paraId="64143AA3" w14:textId="77777777" w:rsidR="009A01E2" w:rsidRPr="00CB0DCF" w:rsidRDefault="009A2A7A" w:rsidP="009A01E2">
      <w:pPr>
        <w:rPr>
          <w:rFonts w:eastAsiaTheme="minorHAnsi"/>
          <w:sz w:val="22"/>
          <w:szCs w:val="22"/>
        </w:rPr>
      </w:pPr>
      <w:hyperlink r:id="rId50" w:anchor="page=188" w:history="1">
        <w:r w:rsidR="009A01E2" w:rsidRPr="006C5BF3">
          <w:rPr>
            <w:rStyle w:val="Hyperlink"/>
            <w:rFonts w:eastAsiaTheme="minorHAnsi"/>
            <w:sz w:val="22"/>
            <w:szCs w:val="22"/>
          </w:rPr>
          <w:t>VIII.D.2. USBE Program Monitoring</w:t>
        </w:r>
      </w:hyperlink>
    </w:p>
    <w:p w14:paraId="771A6497" w14:textId="77777777" w:rsidR="009A01E2" w:rsidRPr="00CB0DCF" w:rsidRDefault="009A01E2" w:rsidP="009A01E2">
      <w:pPr>
        <w:rPr>
          <w:rFonts w:eastAsiaTheme="minorHAnsi"/>
          <w:sz w:val="22"/>
          <w:szCs w:val="22"/>
        </w:rPr>
      </w:pPr>
      <w:r w:rsidRPr="00CB0DCF">
        <w:rPr>
          <w:rFonts w:eastAsiaTheme="minorHAnsi"/>
          <w:sz w:val="22"/>
          <w:szCs w:val="22"/>
        </w:rPr>
        <w:t xml:space="preserve">All LEAs are involved in the UPIPS monitoring system, as required under Part B of the IDEA, R277-709 Education Programs Serving Youth in Custody, and R277-114-3 Program Monitoring. The UPIPS system is revised periodically and goes through the process of stakeholder involvement and comment. </w:t>
      </w:r>
    </w:p>
    <w:p w14:paraId="4A91EBD7" w14:textId="77777777" w:rsidR="009A01E2" w:rsidRPr="00CB0DCF" w:rsidRDefault="009A01E2" w:rsidP="009A01E2">
      <w:pPr>
        <w:rPr>
          <w:rFonts w:eastAsiaTheme="minorHAnsi"/>
          <w:sz w:val="22"/>
          <w:szCs w:val="22"/>
        </w:rPr>
      </w:pPr>
    </w:p>
    <w:p w14:paraId="5B118207" w14:textId="77777777" w:rsidR="009A01E2" w:rsidRPr="00CB0DCF" w:rsidRDefault="009A2A7A" w:rsidP="009A01E2">
      <w:pPr>
        <w:rPr>
          <w:rFonts w:eastAsiaTheme="minorHAnsi"/>
          <w:sz w:val="22"/>
          <w:szCs w:val="22"/>
        </w:rPr>
      </w:pPr>
      <w:hyperlink r:id="rId51" w:anchor="page=200" w:history="1">
        <w:r w:rsidR="009A01E2" w:rsidRPr="008B023D">
          <w:rPr>
            <w:rStyle w:val="Hyperlink"/>
            <w:rFonts w:eastAsiaTheme="minorHAnsi"/>
            <w:sz w:val="22"/>
            <w:szCs w:val="22"/>
          </w:rPr>
          <w:t>VIII.K. Personnel Qualifications</w:t>
        </w:r>
      </w:hyperlink>
    </w:p>
    <w:p w14:paraId="49B62819" w14:textId="77777777" w:rsidR="009A01E2" w:rsidRPr="00CB0DCF" w:rsidRDefault="009A01E2" w:rsidP="009A01E2">
      <w:pPr>
        <w:rPr>
          <w:rFonts w:eastAsiaTheme="minorHAnsi"/>
          <w:sz w:val="22"/>
          <w:szCs w:val="22"/>
        </w:rPr>
      </w:pPr>
      <w:r w:rsidRPr="00CB0DCF">
        <w:rPr>
          <w:rFonts w:eastAsiaTheme="minorHAnsi"/>
          <w:sz w:val="22"/>
          <w:szCs w:val="22"/>
        </w:rPr>
        <w:t>Licensing includes State Rules R277-301 Educator Licensing, R277-306 Educator Preparation Programs, and R277-324 Paraprofessional/Paraeducator Programs, Assignments, and Qualifications.</w:t>
      </w:r>
    </w:p>
    <w:p w14:paraId="6C2D33F3" w14:textId="77777777" w:rsidR="009A01E2" w:rsidRPr="00CB0DCF" w:rsidRDefault="009A01E2" w:rsidP="009A01E2">
      <w:pPr>
        <w:rPr>
          <w:rFonts w:eastAsiaTheme="minorHAnsi"/>
          <w:sz w:val="22"/>
          <w:szCs w:val="22"/>
        </w:rPr>
      </w:pPr>
      <w:r w:rsidRPr="00CB0DCF">
        <w:rPr>
          <w:rFonts w:eastAsiaTheme="minorHAnsi"/>
          <w:sz w:val="22"/>
          <w:szCs w:val="22"/>
        </w:rPr>
        <w:t xml:space="preserve">Certified interpreters required under UCA 35A-13-604. </w:t>
      </w:r>
    </w:p>
    <w:p w14:paraId="1D2EEE8F" w14:textId="77777777" w:rsidR="009A01E2" w:rsidRPr="00CB0DCF" w:rsidRDefault="009A01E2" w:rsidP="009A01E2">
      <w:pPr>
        <w:rPr>
          <w:rFonts w:eastAsiaTheme="minorHAnsi"/>
          <w:sz w:val="22"/>
          <w:szCs w:val="22"/>
        </w:rPr>
      </w:pPr>
    </w:p>
    <w:p w14:paraId="2C82B267" w14:textId="77777777" w:rsidR="009A01E2" w:rsidRPr="00CB0DCF" w:rsidRDefault="009A2A7A" w:rsidP="009A01E2">
      <w:pPr>
        <w:rPr>
          <w:rFonts w:eastAsiaTheme="minorHAnsi"/>
          <w:sz w:val="22"/>
          <w:szCs w:val="22"/>
        </w:rPr>
      </w:pPr>
      <w:hyperlink r:id="rId52" w:anchor="page=230" w:history="1">
        <w:r w:rsidR="009A01E2" w:rsidRPr="008B023D">
          <w:rPr>
            <w:rStyle w:val="Hyperlink"/>
            <w:rFonts w:eastAsiaTheme="minorHAnsi"/>
            <w:sz w:val="22"/>
            <w:szCs w:val="22"/>
          </w:rPr>
          <w:t>VI</w:t>
        </w:r>
        <w:r w:rsidR="009A01E2">
          <w:rPr>
            <w:rStyle w:val="Hyperlink"/>
            <w:rFonts w:eastAsiaTheme="minorHAnsi"/>
            <w:sz w:val="22"/>
            <w:szCs w:val="22"/>
          </w:rPr>
          <w:t>I</w:t>
        </w:r>
        <w:r w:rsidR="009A01E2" w:rsidRPr="008B023D">
          <w:rPr>
            <w:rStyle w:val="Hyperlink"/>
            <w:rFonts w:eastAsiaTheme="minorHAnsi"/>
            <w:sz w:val="22"/>
            <w:szCs w:val="22"/>
          </w:rPr>
          <w:t>I.W. Access to Instructional Materials</w:t>
        </w:r>
      </w:hyperlink>
    </w:p>
    <w:p w14:paraId="2D02D3B7" w14:textId="77777777" w:rsidR="009A01E2" w:rsidRPr="00CB0DCF" w:rsidRDefault="009A01E2" w:rsidP="009A01E2">
      <w:pPr>
        <w:rPr>
          <w:rFonts w:eastAsiaTheme="minorHAnsi"/>
          <w:sz w:val="22"/>
          <w:szCs w:val="22"/>
        </w:rPr>
      </w:pPr>
      <w:r w:rsidRPr="00CB0DCF">
        <w:rPr>
          <w:rFonts w:eastAsiaTheme="minorHAnsi"/>
          <w:sz w:val="22"/>
          <w:szCs w:val="22"/>
        </w:rPr>
        <w:t>The USBE staff, in coordination with the Utah State Instructional Materials Access Center (USIMAC) and the USDB, ensures accessible materials are available to LEAs for qualifying students, as described in UCA 53E-8-409 and R277-800-9, Utah State Instructional Materials Access Center.</w:t>
      </w:r>
    </w:p>
    <w:p w14:paraId="6080D318" w14:textId="77777777" w:rsidR="009A01E2" w:rsidRPr="00CB0DCF" w:rsidRDefault="009A01E2" w:rsidP="009A01E2">
      <w:pPr>
        <w:rPr>
          <w:rFonts w:eastAsiaTheme="minorHAnsi"/>
          <w:sz w:val="22"/>
          <w:szCs w:val="22"/>
        </w:rPr>
      </w:pPr>
    </w:p>
    <w:p w14:paraId="492F21BA" w14:textId="77777777" w:rsidR="009A01E2" w:rsidRPr="00CB0DCF" w:rsidRDefault="009A2A7A" w:rsidP="009A01E2">
      <w:pPr>
        <w:rPr>
          <w:rFonts w:eastAsiaTheme="minorHAnsi"/>
          <w:sz w:val="22"/>
          <w:szCs w:val="22"/>
        </w:rPr>
      </w:pPr>
      <w:hyperlink r:id="rId53" w:anchor="page=232" w:history="1">
        <w:r w:rsidR="009A01E2" w:rsidRPr="008B023D">
          <w:rPr>
            <w:rStyle w:val="Hyperlink"/>
            <w:rFonts w:eastAsiaTheme="minorHAnsi"/>
            <w:sz w:val="22"/>
            <w:szCs w:val="22"/>
          </w:rPr>
          <w:t>VIII.Z. Notification of LEA or State Agency in Case on Ineligibility</w:t>
        </w:r>
      </w:hyperlink>
    </w:p>
    <w:p w14:paraId="302DA687" w14:textId="77777777" w:rsidR="009A01E2" w:rsidRDefault="009A01E2" w:rsidP="009A01E2">
      <w:pPr>
        <w:rPr>
          <w:rFonts w:eastAsiaTheme="minorHAnsi"/>
          <w:sz w:val="22"/>
          <w:szCs w:val="22"/>
        </w:rPr>
      </w:pPr>
      <w:r w:rsidRPr="00CB0DCF">
        <w:rPr>
          <w:rFonts w:eastAsiaTheme="minorHAnsi"/>
          <w:sz w:val="22"/>
          <w:szCs w:val="22"/>
        </w:rPr>
        <w:t>If the SEA determines that an LEA or State agency is not eligible under Part B of the IDEA, then the SEA must notify the LEA or State agency of that determination, and provide the LEA or State agency with reasonable notice and an opportunity for a hearing, in compliance with R277-114, Corrective Action and Withdrawal or Reduction of Program Funds.</w:t>
      </w:r>
    </w:p>
    <w:p w14:paraId="625A473B" w14:textId="77777777" w:rsidR="009A01E2" w:rsidRPr="00CB0DCF" w:rsidRDefault="009A01E2" w:rsidP="009A01E2">
      <w:pPr>
        <w:rPr>
          <w:rFonts w:eastAsiaTheme="minorHAnsi"/>
          <w:sz w:val="22"/>
          <w:szCs w:val="22"/>
        </w:rPr>
      </w:pPr>
    </w:p>
    <w:p w14:paraId="3C6B997F" w14:textId="77777777" w:rsidR="009A01E2" w:rsidRPr="00CB0DCF" w:rsidRDefault="009A01E2" w:rsidP="009A01E2">
      <w:pPr>
        <w:rPr>
          <w:rFonts w:eastAsiaTheme="minorHAnsi"/>
          <w:sz w:val="22"/>
          <w:szCs w:val="22"/>
        </w:rPr>
      </w:pPr>
    </w:p>
    <w:p w14:paraId="06EC68AB" w14:textId="77777777" w:rsidR="009A01E2" w:rsidRPr="00CB0DCF" w:rsidRDefault="009A2A7A" w:rsidP="009A01E2">
      <w:pPr>
        <w:rPr>
          <w:rFonts w:eastAsiaTheme="minorHAnsi"/>
          <w:sz w:val="22"/>
          <w:szCs w:val="22"/>
        </w:rPr>
      </w:pPr>
      <w:hyperlink r:id="rId54" w:anchor="page=233" w:history="1">
        <w:r w:rsidR="009A01E2" w:rsidRPr="008B023D">
          <w:rPr>
            <w:rStyle w:val="Hyperlink"/>
            <w:rFonts w:eastAsiaTheme="minorHAnsi"/>
            <w:sz w:val="22"/>
            <w:szCs w:val="22"/>
          </w:rPr>
          <w:t>IX.A. LEA Eligibility for IDEA Part B Funds</w:t>
        </w:r>
      </w:hyperlink>
    </w:p>
    <w:p w14:paraId="36781F32" w14:textId="77777777" w:rsidR="009A01E2" w:rsidRPr="00CB0DCF" w:rsidRDefault="009A01E2" w:rsidP="009A01E2">
      <w:pPr>
        <w:rPr>
          <w:rFonts w:eastAsiaTheme="minorHAnsi"/>
          <w:sz w:val="22"/>
          <w:szCs w:val="22"/>
        </w:rPr>
      </w:pPr>
      <w:r w:rsidRPr="00CB0DCF">
        <w:rPr>
          <w:rFonts w:eastAsiaTheme="minorHAnsi"/>
          <w:sz w:val="22"/>
          <w:szCs w:val="22"/>
        </w:rPr>
        <w:t xml:space="preserve">Policies and procedures include inclusionary practices. </w:t>
      </w:r>
    </w:p>
    <w:p w14:paraId="3951880C" w14:textId="77777777" w:rsidR="009A01E2" w:rsidRPr="00CB0DCF" w:rsidRDefault="009A01E2" w:rsidP="009A01E2">
      <w:pPr>
        <w:rPr>
          <w:rFonts w:eastAsiaTheme="minorHAnsi"/>
          <w:sz w:val="22"/>
          <w:szCs w:val="22"/>
        </w:rPr>
      </w:pPr>
    </w:p>
    <w:p w14:paraId="07DD07C2" w14:textId="77777777" w:rsidR="009A01E2" w:rsidRPr="00CB0DCF" w:rsidRDefault="009A2A7A" w:rsidP="009A01E2">
      <w:pPr>
        <w:rPr>
          <w:rFonts w:eastAsiaTheme="minorHAnsi"/>
          <w:sz w:val="22"/>
          <w:szCs w:val="22"/>
        </w:rPr>
      </w:pPr>
      <w:hyperlink r:id="rId55" w:anchor="page=244" w:history="1">
        <w:r w:rsidR="009A01E2" w:rsidRPr="008B023D">
          <w:rPr>
            <w:rStyle w:val="Hyperlink"/>
            <w:rFonts w:eastAsiaTheme="minorHAnsi"/>
            <w:sz w:val="22"/>
            <w:szCs w:val="22"/>
          </w:rPr>
          <w:t>IX.E. Personnel Development</w:t>
        </w:r>
      </w:hyperlink>
    </w:p>
    <w:p w14:paraId="457F5752" w14:textId="77777777" w:rsidR="009A01E2" w:rsidRPr="00CB0DCF" w:rsidRDefault="009A01E2" w:rsidP="009A01E2">
      <w:pPr>
        <w:rPr>
          <w:rFonts w:eastAsiaTheme="minorHAnsi"/>
          <w:sz w:val="22"/>
          <w:szCs w:val="22"/>
        </w:rPr>
      </w:pPr>
      <w:r w:rsidRPr="00CB0DCF">
        <w:rPr>
          <w:rFonts w:eastAsiaTheme="minorHAnsi"/>
          <w:sz w:val="22"/>
          <w:szCs w:val="22"/>
        </w:rPr>
        <w:t>The LEA must ensure that all personnel necessary to carry out Part B of the IDEA are appropriately and adequately prepared, subject to the requirements related to personnel qualifications and section 2122 of the ESEA/ESSA, as well as 34 CFR § 300.156; R277-304 Teacher Preparation Programs, R277-306 Educator Preparation Program, R277-320 Grow Your Own Teacher and School Counselor Pipeline Program and R277-324 Paraprofessional/Paraeducator Programs, Assignments, and Qualifications.</w:t>
      </w:r>
    </w:p>
    <w:p w14:paraId="4145C752" w14:textId="77777777" w:rsidR="009A01E2" w:rsidRPr="00CB0DCF" w:rsidRDefault="009A01E2" w:rsidP="009A01E2">
      <w:pPr>
        <w:rPr>
          <w:rFonts w:eastAsiaTheme="minorHAnsi"/>
          <w:sz w:val="22"/>
          <w:szCs w:val="22"/>
        </w:rPr>
      </w:pPr>
    </w:p>
    <w:p w14:paraId="2CFC6929" w14:textId="77777777" w:rsidR="009A01E2" w:rsidRPr="00CB0DCF" w:rsidRDefault="009A2A7A" w:rsidP="009A01E2">
      <w:pPr>
        <w:rPr>
          <w:rFonts w:eastAsiaTheme="minorHAnsi"/>
          <w:sz w:val="22"/>
          <w:szCs w:val="22"/>
        </w:rPr>
      </w:pPr>
      <w:hyperlink r:id="rId56" w:anchor="page=245" w:history="1">
        <w:r w:rsidR="009A01E2" w:rsidRPr="008B023D">
          <w:rPr>
            <w:rStyle w:val="Hyperlink"/>
            <w:rFonts w:eastAsiaTheme="minorHAnsi"/>
            <w:sz w:val="22"/>
            <w:szCs w:val="22"/>
          </w:rPr>
          <w:t>IX.F. Funded Prevalence of Disabling Conditions</w:t>
        </w:r>
      </w:hyperlink>
    </w:p>
    <w:p w14:paraId="6A5B1199" w14:textId="77777777" w:rsidR="009A01E2" w:rsidRPr="00CB0DCF" w:rsidRDefault="009A01E2" w:rsidP="009A01E2">
      <w:pPr>
        <w:rPr>
          <w:rFonts w:eastAsiaTheme="minorHAnsi"/>
          <w:sz w:val="22"/>
          <w:szCs w:val="22"/>
        </w:rPr>
      </w:pPr>
      <w:r w:rsidRPr="00CB0DCF">
        <w:rPr>
          <w:rFonts w:eastAsiaTheme="minorHAnsi"/>
          <w:sz w:val="22"/>
          <w:szCs w:val="22"/>
        </w:rPr>
        <w:t>Following Utah Code UCA 53F-2-307, Weighted pupil units for programs for students with disabilities - Local school board allocation</w:t>
      </w:r>
    </w:p>
    <w:p w14:paraId="42BF1444" w14:textId="77777777" w:rsidR="009A01E2" w:rsidRPr="00CB0DCF" w:rsidRDefault="009A01E2" w:rsidP="009A01E2">
      <w:pPr>
        <w:rPr>
          <w:rFonts w:eastAsiaTheme="minorHAnsi"/>
          <w:sz w:val="22"/>
          <w:szCs w:val="22"/>
        </w:rPr>
      </w:pPr>
    </w:p>
    <w:p w14:paraId="37794DF2" w14:textId="77777777" w:rsidR="009A01E2" w:rsidRPr="00CB0DCF" w:rsidRDefault="009A2A7A" w:rsidP="009A01E2">
      <w:pPr>
        <w:rPr>
          <w:rFonts w:eastAsiaTheme="minorHAnsi"/>
          <w:sz w:val="22"/>
          <w:szCs w:val="22"/>
        </w:rPr>
      </w:pPr>
      <w:hyperlink r:id="rId57" w:anchor="page=245" w:history="1">
        <w:r w:rsidR="009A01E2" w:rsidRPr="008B023D">
          <w:rPr>
            <w:rStyle w:val="Hyperlink"/>
            <w:rFonts w:eastAsiaTheme="minorHAnsi"/>
            <w:sz w:val="22"/>
            <w:szCs w:val="22"/>
          </w:rPr>
          <w:t>IX.G. LEA Provisions of FAPE</w:t>
        </w:r>
      </w:hyperlink>
    </w:p>
    <w:p w14:paraId="43AFFD34" w14:textId="77777777" w:rsidR="009A01E2" w:rsidRPr="00CB0DCF" w:rsidRDefault="009A01E2" w:rsidP="009A01E2">
      <w:pPr>
        <w:rPr>
          <w:rFonts w:eastAsiaTheme="minorHAnsi"/>
          <w:sz w:val="22"/>
          <w:szCs w:val="22"/>
        </w:rPr>
      </w:pPr>
      <w:r w:rsidRPr="00CB0DCF">
        <w:rPr>
          <w:rFonts w:eastAsiaTheme="minorHAnsi"/>
          <w:sz w:val="22"/>
          <w:szCs w:val="22"/>
        </w:rPr>
        <w:t>Inclusion of State Rule R277-419, Pupil Accounting.</w:t>
      </w:r>
    </w:p>
    <w:p w14:paraId="519187E2" w14:textId="77777777" w:rsidR="009A01E2" w:rsidRPr="00CB0DCF" w:rsidRDefault="009A01E2" w:rsidP="009A01E2">
      <w:pPr>
        <w:rPr>
          <w:rFonts w:eastAsiaTheme="minorHAnsi"/>
          <w:sz w:val="22"/>
          <w:szCs w:val="22"/>
        </w:rPr>
      </w:pPr>
    </w:p>
    <w:p w14:paraId="5716DAB1" w14:textId="77777777" w:rsidR="009A01E2" w:rsidRPr="00CB0DCF" w:rsidRDefault="009A2A7A" w:rsidP="009A01E2">
      <w:pPr>
        <w:rPr>
          <w:rFonts w:eastAsiaTheme="minorHAnsi"/>
          <w:sz w:val="22"/>
          <w:szCs w:val="22"/>
        </w:rPr>
      </w:pPr>
      <w:hyperlink r:id="rId58" w:anchor="page=246" w:history="1">
        <w:r w:rsidR="009A01E2" w:rsidRPr="008B023D">
          <w:rPr>
            <w:rStyle w:val="Hyperlink"/>
            <w:rFonts w:eastAsiaTheme="minorHAnsi"/>
            <w:sz w:val="22"/>
            <w:szCs w:val="22"/>
          </w:rPr>
          <w:t>IX.I. Educator License Requirements</w:t>
        </w:r>
      </w:hyperlink>
    </w:p>
    <w:p w14:paraId="22D0A03A" w14:textId="77777777" w:rsidR="009A01E2" w:rsidRPr="00CB0DCF" w:rsidRDefault="009A01E2" w:rsidP="009A01E2">
      <w:pPr>
        <w:rPr>
          <w:rFonts w:eastAsiaTheme="minorHAnsi"/>
          <w:sz w:val="22"/>
          <w:szCs w:val="22"/>
        </w:rPr>
      </w:pPr>
      <w:r w:rsidRPr="00CB0DCF">
        <w:rPr>
          <w:rFonts w:eastAsiaTheme="minorHAnsi"/>
          <w:sz w:val="22"/>
          <w:szCs w:val="22"/>
        </w:rPr>
        <w:t>Included licensing state rules R277-301 Educator Licensing, R277-304 Teacher Preparation Programs, R277-306 Educator Preparation Program, and R277-320 Grow Your Own Teacher and School Counselor Pipeline Program.</w:t>
      </w:r>
    </w:p>
    <w:p w14:paraId="389FA870" w14:textId="77777777" w:rsidR="009A01E2" w:rsidRPr="00CB0DCF" w:rsidRDefault="009A01E2" w:rsidP="009A01E2">
      <w:pPr>
        <w:rPr>
          <w:rFonts w:eastAsiaTheme="minorHAnsi"/>
          <w:sz w:val="22"/>
          <w:szCs w:val="22"/>
        </w:rPr>
      </w:pPr>
      <w:r w:rsidRPr="00CB0DCF">
        <w:rPr>
          <w:rFonts w:eastAsiaTheme="minorHAnsi"/>
          <w:sz w:val="22"/>
          <w:szCs w:val="22"/>
        </w:rPr>
        <w:t xml:space="preserve">Required an adapted physical education endorsement of those teaching adapted physical education. </w:t>
      </w:r>
    </w:p>
    <w:p w14:paraId="600DA295" w14:textId="77777777" w:rsidR="009A01E2" w:rsidRPr="008B023D" w:rsidRDefault="009A01E2" w:rsidP="009A01E2">
      <w:pPr>
        <w:rPr>
          <w:rStyle w:val="Hyperlink"/>
          <w:rFonts w:eastAsiaTheme="minorHAnsi"/>
          <w:sz w:val="22"/>
          <w:szCs w:val="22"/>
        </w:rPr>
      </w:pPr>
      <w:r>
        <w:rPr>
          <w:rFonts w:eastAsiaTheme="minorHAnsi"/>
          <w:sz w:val="22"/>
          <w:szCs w:val="22"/>
        </w:rPr>
        <w:fldChar w:fldCharType="begin"/>
      </w:r>
      <w:r>
        <w:rPr>
          <w:rFonts w:eastAsiaTheme="minorHAnsi"/>
          <w:sz w:val="22"/>
          <w:szCs w:val="22"/>
        </w:rPr>
        <w:instrText xml:space="preserve"> HYPERLINK "https://www.schools.utah.gov/file/9489d09b-5ede-462b-a135-4ee55918b431" \l "page=251" </w:instrText>
      </w:r>
      <w:r>
        <w:rPr>
          <w:rFonts w:eastAsiaTheme="minorHAnsi"/>
          <w:sz w:val="22"/>
          <w:szCs w:val="22"/>
        </w:rPr>
      </w:r>
      <w:r>
        <w:rPr>
          <w:rFonts w:eastAsiaTheme="minorHAnsi"/>
          <w:sz w:val="22"/>
          <w:szCs w:val="22"/>
        </w:rPr>
        <w:fldChar w:fldCharType="separate"/>
      </w:r>
    </w:p>
    <w:p w14:paraId="06231C6D" w14:textId="77777777" w:rsidR="009A01E2" w:rsidRPr="00CB0DCF" w:rsidRDefault="009A01E2" w:rsidP="009A01E2">
      <w:pPr>
        <w:rPr>
          <w:rFonts w:eastAsiaTheme="minorHAnsi"/>
          <w:sz w:val="22"/>
          <w:szCs w:val="22"/>
        </w:rPr>
      </w:pPr>
      <w:r w:rsidRPr="008B023D">
        <w:rPr>
          <w:rStyle w:val="Hyperlink"/>
          <w:rFonts w:eastAsiaTheme="minorHAnsi"/>
          <w:sz w:val="22"/>
          <w:szCs w:val="22"/>
        </w:rPr>
        <w:t>X.D. Special Education Add-On Calculation</w:t>
      </w:r>
      <w:r>
        <w:rPr>
          <w:rFonts w:eastAsiaTheme="minorHAnsi"/>
          <w:sz w:val="22"/>
          <w:szCs w:val="22"/>
        </w:rPr>
        <w:fldChar w:fldCharType="end"/>
      </w:r>
      <w:r w:rsidRPr="00CB0DCF">
        <w:rPr>
          <w:rFonts w:eastAsiaTheme="minorHAnsi"/>
          <w:sz w:val="22"/>
          <w:szCs w:val="22"/>
        </w:rPr>
        <w:t xml:space="preserve"> </w:t>
      </w:r>
    </w:p>
    <w:p w14:paraId="0C064377" w14:textId="77777777" w:rsidR="009A01E2" w:rsidRPr="00CB0DCF" w:rsidRDefault="009A01E2" w:rsidP="009A01E2">
      <w:pPr>
        <w:rPr>
          <w:rFonts w:eastAsiaTheme="minorHAnsi"/>
          <w:sz w:val="22"/>
          <w:szCs w:val="22"/>
        </w:rPr>
      </w:pPr>
      <w:r w:rsidRPr="00CB0DCF">
        <w:rPr>
          <w:rFonts w:eastAsiaTheme="minorHAnsi"/>
          <w:sz w:val="22"/>
          <w:szCs w:val="22"/>
        </w:rPr>
        <w:t>Includes requirements of Utah Code 53F-2-307, Weighted pupil units for programs for students with disabilities -- Local school board allocation and State Rule R277-479, Funding for Charter School Students With Disabilities on an IEP.</w:t>
      </w:r>
    </w:p>
    <w:p w14:paraId="6756D2BE" w14:textId="77777777" w:rsidR="009A01E2" w:rsidRPr="00CB0DCF" w:rsidRDefault="009A01E2" w:rsidP="009A01E2">
      <w:pPr>
        <w:rPr>
          <w:rFonts w:eastAsiaTheme="minorHAnsi"/>
          <w:sz w:val="22"/>
          <w:szCs w:val="22"/>
        </w:rPr>
      </w:pPr>
    </w:p>
    <w:p w14:paraId="08DFAACE" w14:textId="77777777" w:rsidR="009A01E2" w:rsidRPr="00CB0DCF" w:rsidRDefault="009A2A7A" w:rsidP="009A01E2">
      <w:pPr>
        <w:rPr>
          <w:rFonts w:eastAsiaTheme="minorHAnsi"/>
          <w:sz w:val="22"/>
          <w:szCs w:val="22"/>
        </w:rPr>
      </w:pPr>
      <w:hyperlink r:id="rId59" w:anchor="page=252" w:history="1">
        <w:r w:rsidR="009A01E2" w:rsidRPr="008B023D">
          <w:rPr>
            <w:rStyle w:val="Hyperlink"/>
            <w:rFonts w:eastAsiaTheme="minorHAnsi"/>
            <w:sz w:val="22"/>
            <w:szCs w:val="22"/>
          </w:rPr>
          <w:t>X.E. Special Education Self-Contained Allowable Use</w:t>
        </w:r>
      </w:hyperlink>
      <w:r w:rsidR="009A01E2" w:rsidRPr="00CB0DCF">
        <w:rPr>
          <w:rFonts w:eastAsiaTheme="minorHAnsi"/>
          <w:sz w:val="22"/>
          <w:szCs w:val="22"/>
        </w:rPr>
        <w:t xml:space="preserve"> </w:t>
      </w:r>
    </w:p>
    <w:p w14:paraId="07A843E8" w14:textId="77777777" w:rsidR="009A01E2" w:rsidRPr="00CB0DCF" w:rsidRDefault="009A01E2" w:rsidP="009A01E2">
      <w:pPr>
        <w:rPr>
          <w:rFonts w:eastAsiaTheme="minorHAnsi"/>
          <w:sz w:val="22"/>
          <w:szCs w:val="22"/>
        </w:rPr>
      </w:pPr>
      <w:r w:rsidRPr="00CB0DCF">
        <w:rPr>
          <w:rFonts w:eastAsiaTheme="minorHAnsi"/>
          <w:sz w:val="22"/>
          <w:szCs w:val="22"/>
        </w:rPr>
        <w:t>Includes Utah Code 53F-2-307 Weighted pupil units for programs for students with disabilities -- Local school board allocation and 53F-2-308, state institutions -- Appropriations for stipends for special educators.</w:t>
      </w:r>
    </w:p>
    <w:p w14:paraId="5D41CF0E" w14:textId="77777777" w:rsidR="009A01E2" w:rsidRPr="00CB0DCF" w:rsidRDefault="009A01E2" w:rsidP="009A01E2">
      <w:pPr>
        <w:rPr>
          <w:rFonts w:eastAsiaTheme="minorHAnsi"/>
          <w:sz w:val="22"/>
          <w:szCs w:val="22"/>
        </w:rPr>
      </w:pPr>
    </w:p>
    <w:p w14:paraId="40B139A2" w14:textId="77777777" w:rsidR="009A01E2" w:rsidRPr="00CB0DCF" w:rsidRDefault="009A2A7A" w:rsidP="009A01E2">
      <w:pPr>
        <w:rPr>
          <w:rFonts w:eastAsiaTheme="minorHAnsi"/>
          <w:sz w:val="22"/>
          <w:szCs w:val="22"/>
        </w:rPr>
      </w:pPr>
      <w:hyperlink r:id="rId60" w:anchor="page=333" w:history="1">
        <w:r w:rsidR="009A01E2" w:rsidRPr="008B023D">
          <w:rPr>
            <w:rStyle w:val="Hyperlink"/>
            <w:rFonts w:eastAsiaTheme="minorHAnsi"/>
            <w:sz w:val="22"/>
            <w:szCs w:val="22"/>
          </w:rPr>
          <w:t>X.U. Permissive Use of Funds/Incidental Benefit: Services and Support That also Benefit Students Without Disabilities</w:t>
        </w:r>
      </w:hyperlink>
    </w:p>
    <w:p w14:paraId="69FCC4C1" w14:textId="77777777" w:rsidR="009A01E2" w:rsidRPr="00CB0DCF" w:rsidRDefault="009A01E2" w:rsidP="009A01E2">
      <w:pPr>
        <w:rPr>
          <w:rFonts w:eastAsiaTheme="minorHAnsi"/>
          <w:sz w:val="22"/>
          <w:szCs w:val="22"/>
        </w:rPr>
      </w:pPr>
      <w:r w:rsidRPr="00CB0DCF">
        <w:rPr>
          <w:rFonts w:eastAsiaTheme="minorHAnsi"/>
          <w:sz w:val="22"/>
          <w:szCs w:val="22"/>
        </w:rPr>
        <w:t>Includes Utah Code 53F-2-307, Weighted pupil units for programs for students with disabilities -- Local school board allocation.</w:t>
      </w:r>
    </w:p>
    <w:p w14:paraId="21151634" w14:textId="77777777" w:rsidR="009A01E2" w:rsidRPr="00CB0DCF" w:rsidRDefault="009A01E2" w:rsidP="009A01E2">
      <w:pPr>
        <w:rPr>
          <w:rFonts w:eastAsiaTheme="minorHAnsi"/>
          <w:sz w:val="22"/>
          <w:szCs w:val="22"/>
        </w:rPr>
      </w:pPr>
    </w:p>
    <w:p w14:paraId="4101868F" w14:textId="77777777" w:rsidR="009A01E2" w:rsidRPr="00CB0DCF" w:rsidRDefault="009A2A7A" w:rsidP="009A01E2">
      <w:pPr>
        <w:rPr>
          <w:rFonts w:eastAsiaTheme="minorHAnsi"/>
          <w:sz w:val="22"/>
          <w:szCs w:val="22"/>
        </w:rPr>
      </w:pPr>
      <w:hyperlink r:id="rId61" w:anchor="page=334" w:history="1">
        <w:r w:rsidR="009A01E2" w:rsidRPr="008B023D">
          <w:rPr>
            <w:rStyle w:val="Hyperlink"/>
            <w:rFonts w:eastAsiaTheme="minorHAnsi"/>
            <w:sz w:val="22"/>
            <w:szCs w:val="22"/>
          </w:rPr>
          <w:t>X.V. Correlation of Fiscal Reports and LEA Monitoring</w:t>
        </w:r>
      </w:hyperlink>
    </w:p>
    <w:p w14:paraId="7293E23B" w14:textId="77777777" w:rsidR="009A01E2" w:rsidRPr="00CB0DCF" w:rsidRDefault="009A01E2" w:rsidP="009A01E2">
      <w:pPr>
        <w:rPr>
          <w:rFonts w:eastAsiaTheme="minorHAnsi"/>
          <w:sz w:val="22"/>
          <w:szCs w:val="22"/>
        </w:rPr>
      </w:pPr>
      <w:r w:rsidRPr="00CB0DCF">
        <w:rPr>
          <w:rFonts w:eastAsiaTheme="minorHAnsi"/>
          <w:sz w:val="22"/>
          <w:szCs w:val="22"/>
        </w:rPr>
        <w:t>Includes State Rule R277-114, Corrective Action and Withdrawal or Reduction of Program Funds.</w:t>
      </w:r>
    </w:p>
    <w:p w14:paraId="12276AED" w14:textId="784FE6D2" w:rsidR="009A01E2" w:rsidRPr="00333D9E" w:rsidRDefault="009A01E2">
      <w:pPr>
        <w:rPr>
          <w:kern w:val="2"/>
        </w:rPr>
        <w:sectPr w:rsidR="009A01E2" w:rsidRPr="00333D9E">
          <w:footerReference w:type="default" r:id="rId62"/>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7DBCF5A0"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EB5CED">
        <w:t>2022</w:t>
      </w:r>
      <w:r w:rsidR="00F26FFC">
        <w:t xml:space="preserve"> and </w:t>
      </w:r>
      <w:r w:rsidR="00EB5CED">
        <w:t>2023</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8852A8">
        <w:t>2022</w:t>
      </w:r>
      <w:r w:rsidR="00F26FFC">
        <w:t xml:space="preserve"> and</w:t>
      </w:r>
      <w:r w:rsidR="00D21E9C">
        <w:t xml:space="preserve"> 2023.</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6EC6CC0A" w:rsidR="00AC5386" w:rsidRPr="00006706" w:rsidRDefault="0043280A" w:rsidP="00567018">
            <w:pPr>
              <w:spacing w:before="120" w:after="120"/>
              <w:jc w:val="center"/>
              <w:rPr>
                <w:b/>
                <w:kern w:val="2"/>
              </w:rPr>
            </w:pPr>
            <w:r w:rsidRPr="00006706">
              <w:rPr>
                <w:b/>
                <w:kern w:val="2"/>
              </w:rPr>
              <w:t xml:space="preserve">SFY </w:t>
            </w:r>
            <w:r w:rsidR="00EB5CED">
              <w:rPr>
                <w:b/>
                <w:kern w:val="2"/>
              </w:rPr>
              <w:t>2022</w:t>
            </w:r>
          </w:p>
        </w:tc>
        <w:tc>
          <w:tcPr>
            <w:tcW w:w="3420" w:type="dxa"/>
          </w:tcPr>
          <w:p w14:paraId="12276AF5" w14:textId="28634E59" w:rsidR="00AC5386" w:rsidRPr="00333D9E" w:rsidRDefault="009A01E2" w:rsidP="008F57EB">
            <w:pPr>
              <w:spacing w:before="120" w:after="120"/>
              <w:jc w:val="center"/>
              <w:rPr>
                <w:kern w:val="2"/>
              </w:rPr>
            </w:pPr>
            <w:r>
              <w:rPr>
                <w:kern w:val="2"/>
              </w:rPr>
              <w:t>$481,071,394</w:t>
            </w:r>
          </w:p>
        </w:tc>
      </w:tr>
      <w:tr w:rsidR="00AC5386" w:rsidRPr="00333D9E" w14:paraId="12276AF9" w14:textId="77777777" w:rsidTr="00402F5B">
        <w:trPr>
          <w:trHeight w:val="720"/>
        </w:trPr>
        <w:tc>
          <w:tcPr>
            <w:tcW w:w="1260" w:type="dxa"/>
          </w:tcPr>
          <w:p w14:paraId="12276AF7" w14:textId="5B8E8BF3" w:rsidR="00AC5386" w:rsidRPr="00006706" w:rsidRDefault="0043280A" w:rsidP="00567018">
            <w:pPr>
              <w:spacing w:before="120" w:after="120"/>
              <w:jc w:val="center"/>
              <w:rPr>
                <w:b/>
                <w:kern w:val="2"/>
              </w:rPr>
            </w:pPr>
            <w:r w:rsidRPr="00006706">
              <w:rPr>
                <w:b/>
                <w:kern w:val="2"/>
              </w:rPr>
              <w:t xml:space="preserve">SFY </w:t>
            </w:r>
            <w:r w:rsidR="00EB5CED">
              <w:rPr>
                <w:b/>
                <w:kern w:val="2"/>
              </w:rPr>
              <w:t>2023</w:t>
            </w:r>
          </w:p>
        </w:tc>
        <w:tc>
          <w:tcPr>
            <w:tcW w:w="3420" w:type="dxa"/>
          </w:tcPr>
          <w:p w14:paraId="06012B15" w14:textId="1B0B5A60" w:rsidR="00F31A5E" w:rsidRPr="00F31A5E" w:rsidRDefault="00F31A5E" w:rsidP="00F31A5E">
            <w:pPr>
              <w:spacing w:before="120" w:after="120"/>
              <w:jc w:val="center"/>
              <w:rPr>
                <w:kern w:val="2"/>
              </w:rPr>
            </w:pPr>
            <w:r w:rsidRPr="00F31A5E">
              <w:rPr>
                <w:kern w:val="2"/>
              </w:rPr>
              <w:t>$519,353,99</w:t>
            </w:r>
            <w:r>
              <w:rPr>
                <w:kern w:val="2"/>
              </w:rPr>
              <w:t>3</w:t>
            </w:r>
            <w:r w:rsidRPr="00F31A5E">
              <w:rPr>
                <w:kern w:val="2"/>
              </w:rPr>
              <w:t xml:space="preserve"> </w:t>
            </w:r>
          </w:p>
          <w:p w14:paraId="12276AF8" w14:textId="77777777" w:rsidR="00AC5386" w:rsidRPr="00333D9E" w:rsidRDefault="00AC5386" w:rsidP="00F31A5E">
            <w:pPr>
              <w:spacing w:before="120" w:after="120"/>
              <w:jc w:val="center"/>
              <w:rPr>
                <w:kern w:val="2"/>
              </w:rPr>
            </w:pP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69BCDE9" w:rsidR="007276EB" w:rsidRPr="00006706" w:rsidRDefault="007276EB" w:rsidP="00965519">
            <w:pPr>
              <w:spacing w:before="120" w:after="120"/>
              <w:jc w:val="center"/>
              <w:rPr>
                <w:b/>
                <w:kern w:val="2"/>
              </w:rPr>
            </w:pPr>
            <w:r w:rsidRPr="00006706">
              <w:rPr>
                <w:b/>
                <w:kern w:val="2"/>
              </w:rPr>
              <w:t xml:space="preserve">SFY </w:t>
            </w:r>
            <w:r w:rsidR="00EB5CED">
              <w:rPr>
                <w:b/>
                <w:kern w:val="2"/>
              </w:rPr>
              <w:t>2022</w:t>
            </w:r>
          </w:p>
        </w:tc>
        <w:tc>
          <w:tcPr>
            <w:tcW w:w="3420" w:type="dxa"/>
          </w:tcPr>
          <w:p w14:paraId="02CA7899" w14:textId="7C80F908" w:rsidR="007276EB" w:rsidRPr="00333D9E" w:rsidRDefault="00F31A5E" w:rsidP="00965519">
            <w:pPr>
              <w:spacing w:before="120" w:after="120"/>
              <w:jc w:val="center"/>
              <w:rPr>
                <w:kern w:val="2"/>
              </w:rPr>
            </w:pPr>
            <w:r>
              <w:rPr>
                <w:kern w:val="2"/>
              </w:rPr>
              <w:t>$5,407</w:t>
            </w:r>
          </w:p>
        </w:tc>
      </w:tr>
      <w:tr w:rsidR="007276EB" w:rsidRPr="00333D9E" w14:paraId="60B27849" w14:textId="77777777" w:rsidTr="00402F5B">
        <w:trPr>
          <w:trHeight w:val="720"/>
        </w:trPr>
        <w:tc>
          <w:tcPr>
            <w:tcW w:w="1260" w:type="dxa"/>
          </w:tcPr>
          <w:p w14:paraId="762E9255" w14:textId="223714F3" w:rsidR="007276EB" w:rsidRPr="00006706" w:rsidRDefault="007276EB" w:rsidP="00965519">
            <w:pPr>
              <w:spacing w:before="120" w:after="120"/>
              <w:jc w:val="center"/>
              <w:rPr>
                <w:b/>
                <w:kern w:val="2"/>
              </w:rPr>
            </w:pPr>
            <w:r w:rsidRPr="00006706">
              <w:rPr>
                <w:b/>
                <w:kern w:val="2"/>
              </w:rPr>
              <w:t xml:space="preserve">SFY </w:t>
            </w:r>
            <w:r w:rsidR="00EB5CED">
              <w:rPr>
                <w:b/>
                <w:kern w:val="2"/>
              </w:rPr>
              <w:t>2023</w:t>
            </w:r>
          </w:p>
        </w:tc>
        <w:tc>
          <w:tcPr>
            <w:tcW w:w="3420" w:type="dxa"/>
          </w:tcPr>
          <w:p w14:paraId="73B0CCEC" w14:textId="34F55774" w:rsidR="007276EB" w:rsidRPr="00333D9E" w:rsidRDefault="00F31A5E" w:rsidP="00965519">
            <w:pPr>
              <w:spacing w:before="120" w:after="120"/>
              <w:jc w:val="center"/>
              <w:rPr>
                <w:kern w:val="2"/>
              </w:rPr>
            </w:pPr>
            <w:r>
              <w:rPr>
                <w:kern w:val="2"/>
              </w:rPr>
              <w:t>$5,654</w:t>
            </w: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6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FB4A" w14:textId="77777777" w:rsidR="00AD69D4" w:rsidRDefault="00AD69D4">
      <w:r>
        <w:separator/>
      </w:r>
    </w:p>
  </w:endnote>
  <w:endnote w:type="continuationSeparator" w:id="0">
    <w:p w14:paraId="0F9F8559" w14:textId="77777777" w:rsidR="00AD69D4" w:rsidRDefault="00AD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393B1BDC"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825053">
      <w:rPr>
        <w:sz w:val="18"/>
      </w:rPr>
      <w:t>2024</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2158" w14:textId="77777777" w:rsidR="00F31A5E" w:rsidRDefault="00F31A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3A2EE4F6" w:rsidR="00F101D4" w:rsidRDefault="00F101D4" w:rsidP="00F101D4">
    <w:pPr>
      <w:pStyle w:val="Footer"/>
      <w:tabs>
        <w:tab w:val="clear" w:pos="4320"/>
        <w:tab w:val="clear" w:pos="8640"/>
        <w:tab w:val="right" w:pos="9300"/>
      </w:tabs>
      <w:rPr>
        <w:sz w:val="18"/>
      </w:rPr>
    </w:pPr>
    <w:r>
      <w:rPr>
        <w:sz w:val="18"/>
      </w:rPr>
      <w:t xml:space="preserve">Part B Annual State Application:  FFY </w:t>
    </w:r>
    <w:r w:rsidR="00825053">
      <w:rPr>
        <w:sz w:val="18"/>
      </w:rPr>
      <w:t>2024</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543E453F"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1BDB692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41F364B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3BE46CCE"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039AE55C"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7306" w14:textId="77777777" w:rsidR="00AD69D4" w:rsidRDefault="00AD69D4">
      <w:r>
        <w:separator/>
      </w:r>
    </w:p>
  </w:footnote>
  <w:footnote w:type="continuationSeparator" w:id="0">
    <w:p w14:paraId="01FF6263" w14:textId="77777777" w:rsidR="00AD69D4" w:rsidRDefault="00AD69D4">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45B0" w14:textId="77777777" w:rsidR="00F31A5E" w:rsidRDefault="00F3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0CAB668D" w:rsidR="00701EBB" w:rsidRDefault="00086E5B" w:rsidP="00333D9E">
    <w:pPr>
      <w:pStyle w:val="Header"/>
      <w:tabs>
        <w:tab w:val="clear" w:pos="4320"/>
        <w:tab w:val="clear" w:pos="8640"/>
        <w:tab w:val="left" w:pos="7200"/>
        <w:tab w:val="right" w:leader="underscore" w:pos="9360"/>
      </w:tabs>
    </w:pPr>
    <w:r>
      <w:tab/>
      <w:t xml:space="preserve">              State of UTAH</w:t>
    </w:r>
  </w:p>
  <w:p w14:paraId="12276B04" w14:textId="6583906C" w:rsidR="00701EBB" w:rsidRDefault="00701EBB" w:rsidP="00333D9E">
    <w:pPr>
      <w:pStyle w:val="Header"/>
      <w:tabs>
        <w:tab w:val="clear" w:pos="4320"/>
        <w:tab w:val="clear" w:pos="8640"/>
        <w:tab w:val="center" w:pos="8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5F93" w14:textId="77777777" w:rsidR="00F31A5E" w:rsidRDefault="00F31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B8E" w14:textId="39F4C97E" w:rsidR="00F101D4" w:rsidRDefault="00F101D4" w:rsidP="00945707">
    <w:pPr>
      <w:pStyle w:val="Header"/>
      <w:tabs>
        <w:tab w:val="clear" w:pos="4320"/>
        <w:tab w:val="clear" w:pos="8640"/>
        <w:tab w:val="left" w:pos="7200"/>
        <w:tab w:val="right" w:leader="underscore" w:pos="9360"/>
      </w:tabs>
    </w:pPr>
    <w:r>
      <w:tab/>
    </w:r>
    <w:r w:rsidR="00945707">
      <w:t xml:space="preserve">                 S</w:t>
    </w:r>
    <w:r>
      <w:t>tate</w:t>
    </w:r>
    <w:r w:rsidR="00945707">
      <w:t xml:space="preserve"> of Utah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5B5F93C2" w:rsidR="00F101D4" w:rsidRDefault="00F31A5E" w:rsidP="00F31A5E">
    <w:pPr>
      <w:pStyle w:val="Header"/>
      <w:jc w:val="right"/>
    </w:pPr>
    <w:r>
      <w:t>State of UTAH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848044">
    <w:abstractNumId w:val="8"/>
  </w:num>
  <w:num w:numId="2" w16cid:durableId="866452011">
    <w:abstractNumId w:val="6"/>
  </w:num>
  <w:num w:numId="3" w16cid:durableId="995185128">
    <w:abstractNumId w:val="1"/>
  </w:num>
  <w:num w:numId="4" w16cid:durableId="1679113295">
    <w:abstractNumId w:val="0"/>
  </w:num>
  <w:num w:numId="5" w16cid:durableId="1555117944">
    <w:abstractNumId w:val="2"/>
  </w:num>
  <w:num w:numId="6" w16cid:durableId="1254168039">
    <w:abstractNumId w:val="4"/>
  </w:num>
  <w:num w:numId="7" w16cid:durableId="24839545">
    <w:abstractNumId w:val="7"/>
  </w:num>
  <w:num w:numId="8" w16cid:durableId="1930966676">
    <w:abstractNumId w:val="3"/>
  </w:num>
  <w:num w:numId="9" w16cid:durableId="1558491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76B0F"/>
    <w:rsid w:val="00080E71"/>
    <w:rsid w:val="00081EA2"/>
    <w:rsid w:val="00086E5B"/>
    <w:rsid w:val="000A74C2"/>
    <w:rsid w:val="000B4B5D"/>
    <w:rsid w:val="000B68C6"/>
    <w:rsid w:val="000C2CCF"/>
    <w:rsid w:val="000C3F30"/>
    <w:rsid w:val="000C400A"/>
    <w:rsid w:val="000D573B"/>
    <w:rsid w:val="000D7011"/>
    <w:rsid w:val="000D7082"/>
    <w:rsid w:val="000E0C19"/>
    <w:rsid w:val="000E0C77"/>
    <w:rsid w:val="00102C1B"/>
    <w:rsid w:val="0010318B"/>
    <w:rsid w:val="00104794"/>
    <w:rsid w:val="0011359E"/>
    <w:rsid w:val="00120A1B"/>
    <w:rsid w:val="00142F78"/>
    <w:rsid w:val="001535CD"/>
    <w:rsid w:val="00154403"/>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071CD"/>
    <w:rsid w:val="002348D2"/>
    <w:rsid w:val="00253431"/>
    <w:rsid w:val="002649A7"/>
    <w:rsid w:val="00266408"/>
    <w:rsid w:val="002730CF"/>
    <w:rsid w:val="0027768A"/>
    <w:rsid w:val="00277693"/>
    <w:rsid w:val="0028314A"/>
    <w:rsid w:val="0029425D"/>
    <w:rsid w:val="00294994"/>
    <w:rsid w:val="00295EDB"/>
    <w:rsid w:val="00296AD0"/>
    <w:rsid w:val="00297457"/>
    <w:rsid w:val="002A2100"/>
    <w:rsid w:val="002A7856"/>
    <w:rsid w:val="002B077C"/>
    <w:rsid w:val="002B1111"/>
    <w:rsid w:val="002C40C2"/>
    <w:rsid w:val="002C630F"/>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461D"/>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74E92"/>
    <w:rsid w:val="005A4366"/>
    <w:rsid w:val="005C718A"/>
    <w:rsid w:val="005D1991"/>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77531"/>
    <w:rsid w:val="0078410A"/>
    <w:rsid w:val="00791338"/>
    <w:rsid w:val="007918E5"/>
    <w:rsid w:val="00792C15"/>
    <w:rsid w:val="007963C5"/>
    <w:rsid w:val="007964DD"/>
    <w:rsid w:val="007A3E2A"/>
    <w:rsid w:val="007A5CC0"/>
    <w:rsid w:val="007A6E9C"/>
    <w:rsid w:val="007B34F4"/>
    <w:rsid w:val="007D37BA"/>
    <w:rsid w:val="007D3AA0"/>
    <w:rsid w:val="007F1482"/>
    <w:rsid w:val="007F4E34"/>
    <w:rsid w:val="007F6133"/>
    <w:rsid w:val="007F75C4"/>
    <w:rsid w:val="00803569"/>
    <w:rsid w:val="008116D9"/>
    <w:rsid w:val="008160EC"/>
    <w:rsid w:val="00825053"/>
    <w:rsid w:val="008263B5"/>
    <w:rsid w:val="00832414"/>
    <w:rsid w:val="00833C78"/>
    <w:rsid w:val="00837470"/>
    <w:rsid w:val="00840453"/>
    <w:rsid w:val="00856E6E"/>
    <w:rsid w:val="008622DB"/>
    <w:rsid w:val="0087506D"/>
    <w:rsid w:val="00875E58"/>
    <w:rsid w:val="00876700"/>
    <w:rsid w:val="00882BB6"/>
    <w:rsid w:val="008852A8"/>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45707"/>
    <w:rsid w:val="00950154"/>
    <w:rsid w:val="009513C2"/>
    <w:rsid w:val="00951E3E"/>
    <w:rsid w:val="0095418D"/>
    <w:rsid w:val="00976778"/>
    <w:rsid w:val="00983344"/>
    <w:rsid w:val="00983965"/>
    <w:rsid w:val="00994C8A"/>
    <w:rsid w:val="009A01E2"/>
    <w:rsid w:val="009A0DEB"/>
    <w:rsid w:val="009A1B3E"/>
    <w:rsid w:val="009A2A7A"/>
    <w:rsid w:val="009A3E8E"/>
    <w:rsid w:val="009A6B10"/>
    <w:rsid w:val="009B18BA"/>
    <w:rsid w:val="009C4F5D"/>
    <w:rsid w:val="009C7334"/>
    <w:rsid w:val="009D0942"/>
    <w:rsid w:val="009D1448"/>
    <w:rsid w:val="009E08B9"/>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A3D77"/>
    <w:rsid w:val="00AA4AED"/>
    <w:rsid w:val="00AA6D64"/>
    <w:rsid w:val="00AA7EDF"/>
    <w:rsid w:val="00AB4578"/>
    <w:rsid w:val="00AB5547"/>
    <w:rsid w:val="00AB75B8"/>
    <w:rsid w:val="00AC5386"/>
    <w:rsid w:val="00AC6861"/>
    <w:rsid w:val="00AD0052"/>
    <w:rsid w:val="00AD1465"/>
    <w:rsid w:val="00AD2BC0"/>
    <w:rsid w:val="00AD69D4"/>
    <w:rsid w:val="00AD6B0C"/>
    <w:rsid w:val="00AE1BEA"/>
    <w:rsid w:val="00B0476D"/>
    <w:rsid w:val="00B12E48"/>
    <w:rsid w:val="00B15C38"/>
    <w:rsid w:val="00B17D52"/>
    <w:rsid w:val="00B20510"/>
    <w:rsid w:val="00B22E08"/>
    <w:rsid w:val="00B23104"/>
    <w:rsid w:val="00B618F2"/>
    <w:rsid w:val="00B703A9"/>
    <w:rsid w:val="00B7339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243E"/>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05DC2"/>
    <w:rsid w:val="00D110DA"/>
    <w:rsid w:val="00D21E9C"/>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1FAE"/>
    <w:rsid w:val="00EB5CED"/>
    <w:rsid w:val="00EB7DA0"/>
    <w:rsid w:val="00EC688F"/>
    <w:rsid w:val="00EE28AF"/>
    <w:rsid w:val="00EE49A0"/>
    <w:rsid w:val="00EF1552"/>
    <w:rsid w:val="00F018F8"/>
    <w:rsid w:val="00F02D6E"/>
    <w:rsid w:val="00F050A2"/>
    <w:rsid w:val="00F101D4"/>
    <w:rsid w:val="00F11766"/>
    <w:rsid w:val="00F12E79"/>
    <w:rsid w:val="00F1652B"/>
    <w:rsid w:val="00F22EF8"/>
    <w:rsid w:val="00F26FFC"/>
    <w:rsid w:val="00F27FEB"/>
    <w:rsid w:val="00F31A5E"/>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paragraph" w:styleId="NormalWeb">
    <w:name w:val="Normal (Web)"/>
    <w:basedOn w:val="Normal"/>
    <w:uiPriority w:val="99"/>
    <w:semiHidden/>
    <w:unhideWhenUsed/>
    <w:rsid w:val="009A01E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hools.utah.gov/file/9489d09b-5ede-462b-a135-4ee55918b431" TargetMode="External"/><Relationship Id="rId21" Type="http://schemas.openxmlformats.org/officeDocument/2006/relationships/footer" Target="footer5.xml"/><Relationship Id="rId34" Type="http://schemas.openxmlformats.org/officeDocument/2006/relationships/hyperlink" Target="https://www.schools.utah.gov/file/9489d09b-5ede-462b-a135-4ee55918b431" TargetMode="External"/><Relationship Id="rId42" Type="http://schemas.openxmlformats.org/officeDocument/2006/relationships/hyperlink" Target="https://www.schools.utah.gov/file/9489d09b-5ede-462b-a135-4ee55918b431" TargetMode="External"/><Relationship Id="rId47" Type="http://schemas.openxmlformats.org/officeDocument/2006/relationships/hyperlink" Target="https://www.schools.utah.gov/file/9489d09b-5ede-462b-a135-4ee55918b431" TargetMode="External"/><Relationship Id="rId50" Type="http://schemas.openxmlformats.org/officeDocument/2006/relationships/hyperlink" Target="https://www.schools.utah.gov/file/9489d09b-5ede-462b-a135-4ee55918b431" TargetMode="External"/><Relationship Id="rId55" Type="http://schemas.openxmlformats.org/officeDocument/2006/relationships/hyperlink" Target="https://www.schools.utah.gov/file/9489d09b-5ede-462b-a135-4ee55918b431" TargetMode="External"/><Relationship Id="rId63"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schools.utah.gov/file/9489d09b-5ede-462b-a135-4ee55918b431" TargetMode="External"/><Relationship Id="rId11" Type="http://schemas.openxmlformats.org/officeDocument/2006/relationships/hyperlink" Target="mailto:Jennifer.Simpson@ed.gov" TargetMode="External"/><Relationship Id="rId24" Type="http://schemas.openxmlformats.org/officeDocument/2006/relationships/hyperlink" Target="https://www.schools.utah.gov/file/9489d09b-5ede-462b-a135-4ee55918b431" TargetMode="External"/><Relationship Id="rId32" Type="http://schemas.openxmlformats.org/officeDocument/2006/relationships/hyperlink" Target="https://www.schools.utah.gov/file/9489d09b-5ede-462b-a135-4ee55918b431" TargetMode="External"/><Relationship Id="rId37" Type="http://schemas.openxmlformats.org/officeDocument/2006/relationships/hyperlink" Target="https://www.schools.utah.gov/file/9489d09b-5ede-462b-a135-4ee55918b431" TargetMode="External"/><Relationship Id="rId40" Type="http://schemas.openxmlformats.org/officeDocument/2006/relationships/hyperlink" Target="https://www.schools.utah.gov/file/9489d09b-5ede-462b-a135-4ee55918b431" TargetMode="External"/><Relationship Id="rId45" Type="http://schemas.openxmlformats.org/officeDocument/2006/relationships/hyperlink" Target="https://www.schools.utah.gov/file/9489d09b-5ede-462b-a135-4ee55918b431" TargetMode="External"/><Relationship Id="rId53" Type="http://schemas.openxmlformats.org/officeDocument/2006/relationships/hyperlink" Target="https://www.schools.utah.gov/file/9489d09b-5ede-462b-a135-4ee55918b431" TargetMode="External"/><Relationship Id="rId58" Type="http://schemas.openxmlformats.org/officeDocument/2006/relationships/hyperlink" Target="https://www.schools.utah.gov/file/9489d09b-5ede-462b-a135-4ee55918b431"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schools.utah.gov/file/9489d09b-5ede-462b-a135-4ee55918b431"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schools.utah.gov/file/9489d09b-5ede-462b-a135-4ee55918b431" TargetMode="External"/><Relationship Id="rId30" Type="http://schemas.openxmlformats.org/officeDocument/2006/relationships/hyperlink" Target="https://www.schools.utah.gov/file/9489d09b-5ede-462b-a135-4ee55918b431" TargetMode="External"/><Relationship Id="rId35" Type="http://schemas.openxmlformats.org/officeDocument/2006/relationships/hyperlink" Target="https://www.schools.utah.gov/file/9489d09b-5ede-462b-a135-4ee55918b431" TargetMode="External"/><Relationship Id="rId43" Type="http://schemas.openxmlformats.org/officeDocument/2006/relationships/hyperlink" Target="https://www.schools.utah.gov/file/9489d09b-5ede-462b-a135-4ee55918b431" TargetMode="External"/><Relationship Id="rId48" Type="http://schemas.openxmlformats.org/officeDocument/2006/relationships/hyperlink" Target="https://www.schools.utah.gov/file/9489d09b-5ede-462b-a135-4ee55918b431" TargetMode="External"/><Relationship Id="rId56" Type="http://schemas.openxmlformats.org/officeDocument/2006/relationships/hyperlink" Target="https://www.schools.utah.gov/file/9489d09b-5ede-462b-a135-4ee55918b431"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chools.utah.gov/file/9489d09b-5ede-462b-a135-4ee55918b43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chools.utah.gov/file/9489d09b-5ede-462b-a135-4ee55918b431" TargetMode="External"/><Relationship Id="rId33" Type="http://schemas.openxmlformats.org/officeDocument/2006/relationships/hyperlink" Target="https://www.schools.utah.gov/file/9489d09b-5ede-462b-a135-4ee55918b431=98" TargetMode="External"/><Relationship Id="rId38" Type="http://schemas.openxmlformats.org/officeDocument/2006/relationships/hyperlink" Target="https://www.schools.utah.gov/file/9489d09b-5ede-462b-a135-4ee55918b431" TargetMode="External"/><Relationship Id="rId46" Type="http://schemas.openxmlformats.org/officeDocument/2006/relationships/hyperlink" Target="https://www.schools.utah.gov/file/9489d09b-5ede-462b-a135-4ee55918b431" TargetMode="External"/><Relationship Id="rId59" Type="http://schemas.openxmlformats.org/officeDocument/2006/relationships/hyperlink" Target="https://www.schools.utah.gov/file/9489d09b-5ede-462b-a135-4ee55918b431" TargetMode="External"/><Relationship Id="rId20" Type="http://schemas.openxmlformats.org/officeDocument/2006/relationships/footer" Target="footer4.xml"/><Relationship Id="rId41" Type="http://schemas.openxmlformats.org/officeDocument/2006/relationships/hyperlink" Target="https://www.schools.utah.gov/file/9489d09b-5ede-462b-a135-4ee55918b431" TargetMode="External"/><Relationship Id="rId54" Type="http://schemas.openxmlformats.org/officeDocument/2006/relationships/hyperlink" Target="https://www.schools.utah.gov/file/9489d09b-5ede-462b-a135-4ee55918b431"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www.schools.utah.gov/file/9489d09b-5ede-462b-a135-4ee55918b431" TargetMode="External"/><Relationship Id="rId36" Type="http://schemas.openxmlformats.org/officeDocument/2006/relationships/hyperlink" Target="https://www.schools.utah.gov/file/9489d09b-5ede-462b-a135-4ee55918b431" TargetMode="External"/><Relationship Id="rId49" Type="http://schemas.openxmlformats.org/officeDocument/2006/relationships/hyperlink" Target="https://www.schools.utah.gov/file/9489d09b-5ede-462b-a135-4ee55918b431" TargetMode="External"/><Relationship Id="rId57" Type="http://schemas.openxmlformats.org/officeDocument/2006/relationships/hyperlink" Target="https://www.schools.utah.gov/file/9489d09b-5ede-462b-a135-4ee55918b431" TargetMode="External"/><Relationship Id="rId10" Type="http://schemas.openxmlformats.org/officeDocument/2006/relationships/endnotes" Target="endnotes.xml"/><Relationship Id="rId31" Type="http://schemas.openxmlformats.org/officeDocument/2006/relationships/hyperlink" Target="https://www.schools.utah.gov/file/9489d09b-5ede-462b-a135-4ee55918b431" TargetMode="External"/><Relationship Id="rId44" Type="http://schemas.openxmlformats.org/officeDocument/2006/relationships/hyperlink" Target="https://www.schools.utah.gov/file/9489d09b-5ede-462b-a135-4ee55918b431" TargetMode="External"/><Relationship Id="rId52" Type="http://schemas.openxmlformats.org/officeDocument/2006/relationships/hyperlink" Target="https://www.schools.utah.gov/file/9489d09b-5ede-462b-a135-4ee55918b431" TargetMode="External"/><Relationship Id="rId60" Type="http://schemas.openxmlformats.org/officeDocument/2006/relationships/hyperlink" Target="https://www.schools.utah.gov/file/9489d09b-5ede-462b-a135-4ee55918b431"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schools.utah.gov/file/9489d09b-5ede-462b-a135-4ee55918b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fc4b64-e3e3-40bd-bd60-172a07027378">
      <Terms xmlns="http://schemas.microsoft.com/office/infopath/2007/PartnerControls"/>
    </lcf76f155ced4ddcb4097134ff3c332f>
    <TaxCatchAll xmlns="2a2db8c4-56ab-4882-a5d0-0fe8165c6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8" ma:contentTypeDescription="Create a new document." ma:contentTypeScope="" ma:versionID="c9c3eee647630f10be6e4d1cdd61f11d">
  <xsd:schema xmlns:xsd="http://www.w3.org/2001/XMLSchema" xmlns:xs="http://www.w3.org/2001/XMLSchema" xmlns:p="http://schemas.microsoft.com/office/2006/metadata/properties" xmlns:ns2="a8f4f48c-d55d-4625-8121-08fdad9dc02e" xmlns:ns3="c6fc4b64-e3e3-40bd-bd60-172a07027378" xmlns:ns4="2a2db8c4-56ab-4882-a5d0-0fe8165c6658" targetNamespace="http://schemas.microsoft.com/office/2006/metadata/properties" ma:root="true" ma:fieldsID="7662007ccfb1f80bbd667439720f3de1" ns2:_="" ns3:_="" ns4:_="">
    <xsd:import namespace="a8f4f48c-d55d-4625-8121-08fdad9dc02e"/>
    <xsd:import namespace="c6fc4b64-e3e3-40bd-bd60-172a07027378"/>
    <xsd:import namespace="2a2db8c4-56ab-4882-a5d0-0fe8165c665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 ds:uri="c6fc4b64-e3e3-40bd-bd60-172a07027378"/>
    <ds:schemaRef ds:uri="2a2db8c4-56ab-4882-a5d0-0fe8165c6658"/>
  </ds:schemaRefs>
</ds:datastoreItem>
</file>

<file path=customXml/itemProps2.xml><?xml version="1.0" encoding="utf-8"?>
<ds:datastoreItem xmlns:ds="http://schemas.openxmlformats.org/officeDocument/2006/customXml" ds:itemID="{2E677C6A-4D68-4F99-9FAF-42623DF7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4.xml><?xml version="1.0" encoding="utf-8"?>
<ds:datastoreItem xmlns:ds="http://schemas.openxmlformats.org/officeDocument/2006/customXml" ds:itemID="{02295F26-05B2-4A86-A483-43CE094DE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5884</Words>
  <Characters>37546</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43344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Rogers, Jerry</cp:lastModifiedBy>
  <cp:revision>5</cp:revision>
  <cp:lastPrinted>2019-08-23T15:18:00Z</cp:lastPrinted>
  <dcterms:created xsi:type="dcterms:W3CDTF">2024-03-05T19:57:00Z</dcterms:created>
  <dcterms:modified xsi:type="dcterms:W3CDTF">2024-03-08T02:42:00Z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y fmtid="{D5CDD505-2E9C-101B-9397-08002B2CF9AE}" pid="5" name="MediaServiceImageTags">
    <vt:lpwstr/>
  </property>
</Properties>
</file>