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D24" w:rsidRPr="0058339C" w:rsidRDefault="00450D24" w:rsidP="00450D24">
      <w:pPr>
        <w:spacing w:after="0" w:line="240" w:lineRule="auto"/>
        <w:jc w:val="both"/>
        <w:rPr>
          <w:rFonts w:ascii="Calibri" w:hAnsi="Calibri" w:cs="Calibri"/>
        </w:rPr>
      </w:pPr>
      <w:r w:rsidRPr="00A27A80">
        <w:rPr>
          <w:rFonts w:ascii="Calibri" w:hAnsi="Calibri" w:cs="Calibri"/>
          <w:b/>
        </w:rPr>
        <w:t xml:space="preserve">Disclaimer: </w:t>
      </w:r>
      <w:r w:rsidRPr="00A27A80">
        <w:rPr>
          <w:rFonts w:ascii="Calibri" w:hAnsi="Calibri" w:cs="Calibri"/>
        </w:rPr>
        <w:t>Please note that the U</w:t>
      </w:r>
      <w:r w:rsidR="0061301D">
        <w:rPr>
          <w:rFonts w:ascii="Calibri" w:hAnsi="Calibri" w:cs="Calibri"/>
        </w:rPr>
        <w:t xml:space="preserve">tah </w:t>
      </w:r>
      <w:r w:rsidRPr="00A27A80">
        <w:rPr>
          <w:rFonts w:ascii="Calibri" w:hAnsi="Calibri" w:cs="Calibri"/>
        </w:rPr>
        <w:t>S</w:t>
      </w:r>
      <w:r w:rsidR="0061301D">
        <w:rPr>
          <w:rFonts w:ascii="Calibri" w:hAnsi="Calibri" w:cs="Calibri"/>
        </w:rPr>
        <w:t xml:space="preserve">tate </w:t>
      </w:r>
      <w:r w:rsidRPr="00A27A80">
        <w:rPr>
          <w:rFonts w:ascii="Calibri" w:hAnsi="Calibri" w:cs="Calibri"/>
        </w:rPr>
        <w:t>O</w:t>
      </w:r>
      <w:r w:rsidR="0061301D">
        <w:rPr>
          <w:rFonts w:ascii="Calibri" w:hAnsi="Calibri" w:cs="Calibri"/>
        </w:rPr>
        <w:t xml:space="preserve">ffice of </w:t>
      </w:r>
      <w:r w:rsidRPr="00A27A80">
        <w:rPr>
          <w:rFonts w:ascii="Calibri" w:hAnsi="Calibri" w:cs="Calibri"/>
        </w:rPr>
        <w:t>E</w:t>
      </w:r>
      <w:r w:rsidR="0061301D">
        <w:rPr>
          <w:rFonts w:ascii="Calibri" w:hAnsi="Calibri" w:cs="Calibri"/>
        </w:rPr>
        <w:t>ducation (USOE)</w:t>
      </w:r>
      <w:r w:rsidRPr="00A27A80">
        <w:rPr>
          <w:rFonts w:ascii="Calibri" w:hAnsi="Calibri" w:cs="Calibri"/>
        </w:rPr>
        <w:t xml:space="preserve"> model policies and procedures are general guidelines.  These model policies are suggested best practices, and LEAs are not required to use or adopt these specific policies.  LEAs are encouraged to modify these policies and procedures to better adapt to the current environment of each specific LEA.  </w:t>
      </w:r>
      <w:r w:rsidR="00A27A80">
        <w:rPr>
          <w:rFonts w:ascii="Calibri" w:hAnsi="Calibri" w:cs="Calibri"/>
        </w:rPr>
        <w:t>Not every LEA has the same personnel positions as listed in the model policies and procedures</w:t>
      </w:r>
      <w:r w:rsidR="00B25F09">
        <w:rPr>
          <w:rFonts w:ascii="Calibri" w:hAnsi="Calibri" w:cs="Calibri"/>
        </w:rPr>
        <w:t>;</w:t>
      </w:r>
      <w:r w:rsidR="00A27A80">
        <w:rPr>
          <w:rFonts w:ascii="Calibri" w:hAnsi="Calibri" w:cs="Calibri"/>
        </w:rPr>
        <w:t xml:space="preserve"> please modify the positions to conform to your LEA’s circumstances and size.</w:t>
      </w:r>
    </w:p>
    <w:p w:rsidR="00450D24" w:rsidRDefault="00450D24" w:rsidP="00834A50">
      <w:pPr>
        <w:spacing w:after="0" w:line="240" w:lineRule="auto"/>
        <w:jc w:val="center"/>
        <w:rPr>
          <w:rFonts w:ascii="Calibri" w:hAnsi="Calibri" w:cs="Calibri"/>
          <w:b/>
          <w:sz w:val="32"/>
          <w:szCs w:val="32"/>
        </w:rPr>
      </w:pPr>
    </w:p>
    <w:p w:rsidR="00834A50" w:rsidRPr="0048392C" w:rsidRDefault="001F5016" w:rsidP="00834A50">
      <w:pPr>
        <w:spacing w:after="0" w:line="240" w:lineRule="auto"/>
        <w:jc w:val="center"/>
        <w:rPr>
          <w:rFonts w:ascii="Calibri" w:hAnsi="Calibri" w:cs="Calibri"/>
          <w:b/>
          <w:sz w:val="32"/>
          <w:szCs w:val="32"/>
        </w:rPr>
      </w:pPr>
      <w:r>
        <w:rPr>
          <w:rFonts w:ascii="Calibri" w:hAnsi="Calibri" w:cs="Calibri"/>
          <w:b/>
          <w:sz w:val="32"/>
          <w:szCs w:val="32"/>
        </w:rPr>
        <w:t>Donations</w:t>
      </w:r>
      <w:r w:rsidR="00062718">
        <w:rPr>
          <w:rFonts w:ascii="Calibri" w:hAnsi="Calibri" w:cs="Calibri"/>
          <w:b/>
          <w:sz w:val="32"/>
          <w:szCs w:val="32"/>
        </w:rPr>
        <w:t>, Gifts</w:t>
      </w:r>
      <w:r w:rsidR="00D92BE5">
        <w:rPr>
          <w:rFonts w:ascii="Calibri" w:hAnsi="Calibri" w:cs="Calibri"/>
          <w:b/>
          <w:sz w:val="32"/>
          <w:szCs w:val="32"/>
        </w:rPr>
        <w:t xml:space="preserve"> and Sponsorships </w:t>
      </w:r>
      <w:r w:rsidR="00450D24">
        <w:rPr>
          <w:rFonts w:ascii="Calibri" w:hAnsi="Calibri" w:cs="Calibri"/>
          <w:b/>
          <w:sz w:val="32"/>
          <w:szCs w:val="32"/>
        </w:rPr>
        <w:t xml:space="preserve">Model </w:t>
      </w:r>
      <w:r w:rsidR="00834A50" w:rsidRPr="0048392C">
        <w:rPr>
          <w:rFonts w:ascii="Calibri" w:hAnsi="Calibri" w:cs="Calibri"/>
          <w:b/>
          <w:sz w:val="32"/>
          <w:szCs w:val="32"/>
        </w:rPr>
        <w:t>Policy</w:t>
      </w:r>
    </w:p>
    <w:p w:rsidR="0048392C" w:rsidRPr="0048392C" w:rsidRDefault="0048392C" w:rsidP="0048392C">
      <w:pPr>
        <w:spacing w:after="0" w:line="240" w:lineRule="auto"/>
        <w:jc w:val="both"/>
        <w:rPr>
          <w:rFonts w:ascii="Calibri" w:hAnsi="Calibri" w:cs="Calibri"/>
          <w:b/>
          <w:highlight w:val="yellow"/>
        </w:rPr>
      </w:pPr>
    </w:p>
    <w:p w:rsidR="000773FF" w:rsidRPr="000773FF" w:rsidRDefault="00450D24" w:rsidP="000773FF">
      <w:pPr>
        <w:pStyle w:val="ListParagraph"/>
        <w:numPr>
          <w:ilvl w:val="0"/>
          <w:numId w:val="14"/>
        </w:numPr>
        <w:spacing w:after="0" w:line="240" w:lineRule="auto"/>
        <w:ind w:hanging="720"/>
        <w:jc w:val="both"/>
        <w:rPr>
          <w:rFonts w:ascii="Verdana" w:eastAsia="Times New Roman" w:hAnsi="Verdana" w:cs="Times New Roman"/>
          <w:sz w:val="19"/>
          <w:szCs w:val="19"/>
        </w:rPr>
      </w:pPr>
      <w:r w:rsidRPr="000773FF">
        <w:rPr>
          <w:rFonts w:ascii="Calibri" w:hAnsi="Calibri" w:cs="Calibri"/>
          <w:b/>
        </w:rPr>
        <w:t>Purpose</w:t>
      </w:r>
    </w:p>
    <w:p w:rsidR="00DA7624" w:rsidRPr="001B761E" w:rsidRDefault="00A27A80" w:rsidP="00DA7624">
      <w:pPr>
        <w:spacing w:after="0" w:line="240" w:lineRule="auto"/>
        <w:jc w:val="both"/>
        <w:rPr>
          <w:rFonts w:cstheme="minorHAnsi"/>
        </w:rPr>
      </w:pPr>
      <w:r w:rsidRPr="001B761E">
        <w:rPr>
          <w:rFonts w:ascii="Calibri" w:hAnsi="Calibri" w:cs="Calibri"/>
        </w:rPr>
        <w:t>The purpose of this policy is to e</w:t>
      </w:r>
      <w:r w:rsidR="00450D24" w:rsidRPr="001B761E">
        <w:rPr>
          <w:rFonts w:ascii="Calibri" w:hAnsi="Calibri" w:cs="Calibri"/>
        </w:rPr>
        <w:t xml:space="preserve">stablish LEA policy and procedure </w:t>
      </w:r>
      <w:r w:rsidR="00C80E12" w:rsidRPr="001B761E">
        <w:rPr>
          <w:rFonts w:ascii="Calibri" w:hAnsi="Calibri" w:cs="Calibri"/>
        </w:rPr>
        <w:t xml:space="preserve">governing </w:t>
      </w:r>
      <w:r w:rsidR="00CA217C" w:rsidRPr="001B761E">
        <w:rPr>
          <w:rFonts w:ascii="Calibri" w:hAnsi="Calibri" w:cs="Calibri"/>
        </w:rPr>
        <w:t>the</w:t>
      </w:r>
      <w:r w:rsidR="0081155E" w:rsidRPr="001B761E">
        <w:rPr>
          <w:rFonts w:ascii="Calibri" w:hAnsi="Calibri" w:cs="Calibri"/>
        </w:rPr>
        <w:t xml:space="preserve"> </w:t>
      </w:r>
      <w:r w:rsidRPr="001B761E">
        <w:rPr>
          <w:rFonts w:ascii="Calibri" w:hAnsi="Calibri" w:cs="Calibri"/>
        </w:rPr>
        <w:t xml:space="preserve">acceptance, valuation, and recognition of </w:t>
      </w:r>
      <w:r w:rsidR="00450D24" w:rsidRPr="001B761E">
        <w:rPr>
          <w:rFonts w:ascii="Calibri" w:hAnsi="Calibri" w:cs="Calibri"/>
        </w:rPr>
        <w:t>all</w:t>
      </w:r>
      <w:r w:rsidRPr="001B761E">
        <w:rPr>
          <w:rFonts w:ascii="Calibri" w:hAnsi="Calibri" w:cs="Calibri"/>
        </w:rPr>
        <w:t xml:space="preserve"> types of </w:t>
      </w:r>
      <w:r w:rsidR="001F5016" w:rsidRPr="001B761E">
        <w:rPr>
          <w:rFonts w:ascii="Calibri" w:hAnsi="Calibri" w:cs="Calibri"/>
        </w:rPr>
        <w:t>donations</w:t>
      </w:r>
      <w:r w:rsidR="00DB6B25" w:rsidRPr="001B761E">
        <w:rPr>
          <w:rFonts w:ascii="Calibri" w:hAnsi="Calibri" w:cs="Calibri"/>
        </w:rPr>
        <w:t xml:space="preserve">, gifts, and sponsorships </w:t>
      </w:r>
      <w:r w:rsidR="00DA7624" w:rsidRPr="001B761E">
        <w:rPr>
          <w:rFonts w:ascii="Calibri" w:hAnsi="Calibri" w:cs="Calibri"/>
        </w:rPr>
        <w:t>for</w:t>
      </w:r>
      <w:r w:rsidR="00BF25C8" w:rsidRPr="001B761E">
        <w:rPr>
          <w:rFonts w:ascii="Calibri" w:hAnsi="Calibri" w:cs="Calibri"/>
        </w:rPr>
        <w:t xml:space="preserve"> the LEA and individual schools</w:t>
      </w:r>
      <w:r w:rsidR="00226CEA">
        <w:rPr>
          <w:rFonts w:ascii="Calibri" w:hAnsi="Calibri" w:cs="Calibri"/>
        </w:rPr>
        <w:t xml:space="preserve"> within the LEA</w:t>
      </w:r>
      <w:r w:rsidR="00BF25C8" w:rsidRPr="001B761E">
        <w:rPr>
          <w:rFonts w:ascii="Calibri" w:hAnsi="Calibri" w:cs="Calibri"/>
        </w:rPr>
        <w:t>.</w:t>
      </w:r>
      <w:r w:rsidR="00DA7624" w:rsidRPr="001B761E">
        <w:rPr>
          <w:rFonts w:ascii="Calibri" w:hAnsi="Calibri" w:cs="Calibri"/>
        </w:rPr>
        <w:t xml:space="preserve"> </w:t>
      </w:r>
      <w:r w:rsidR="00DA7624" w:rsidRPr="001B761E">
        <w:rPr>
          <w:rFonts w:cstheme="minorHAnsi"/>
        </w:rPr>
        <w:t>This policy</w:t>
      </w:r>
      <w:r w:rsidRPr="001B761E">
        <w:rPr>
          <w:rFonts w:cstheme="minorHAnsi"/>
        </w:rPr>
        <w:t xml:space="preserve"> is intended to create practices that adequately safeguard </w:t>
      </w:r>
      <w:r w:rsidR="00DA7624" w:rsidRPr="001B761E">
        <w:rPr>
          <w:rFonts w:cstheme="minorHAnsi"/>
        </w:rPr>
        <w:t>public funds</w:t>
      </w:r>
      <w:r w:rsidRPr="001B761E">
        <w:rPr>
          <w:rFonts w:cstheme="minorHAnsi"/>
        </w:rPr>
        <w:t xml:space="preserve">, provide for accountability, and ensure </w:t>
      </w:r>
      <w:r w:rsidR="00DA7624" w:rsidRPr="001B761E">
        <w:rPr>
          <w:rFonts w:cstheme="minorHAnsi"/>
        </w:rPr>
        <w:t>compliance with all state and federal laws.</w:t>
      </w:r>
    </w:p>
    <w:p w:rsidR="00DA7624" w:rsidRPr="001B761E" w:rsidRDefault="00DA7624" w:rsidP="00DA7624">
      <w:pPr>
        <w:spacing w:after="0" w:line="240" w:lineRule="auto"/>
        <w:jc w:val="both"/>
        <w:rPr>
          <w:rFonts w:cstheme="minorHAnsi"/>
        </w:rPr>
      </w:pPr>
    </w:p>
    <w:p w:rsidR="001B761E" w:rsidRDefault="00DA7624" w:rsidP="00DA7624">
      <w:pPr>
        <w:spacing w:after="0" w:line="240" w:lineRule="auto"/>
        <w:jc w:val="both"/>
        <w:rPr>
          <w:rFonts w:cstheme="minorHAnsi"/>
        </w:rPr>
      </w:pPr>
      <w:r w:rsidRPr="001B761E">
        <w:rPr>
          <w:rFonts w:cstheme="minorHAnsi"/>
        </w:rPr>
        <w:t xml:space="preserve">The LEA encourages </w:t>
      </w:r>
      <w:r w:rsidR="00B10EB8">
        <w:rPr>
          <w:rFonts w:cstheme="minorHAnsi"/>
        </w:rPr>
        <w:t xml:space="preserve">and supports </w:t>
      </w:r>
      <w:r w:rsidRPr="001B761E">
        <w:rPr>
          <w:rFonts w:cstheme="minorHAnsi"/>
        </w:rPr>
        <w:t xml:space="preserve">community and business partnerships that enhance and supplement the public education system. </w:t>
      </w:r>
      <w:r w:rsidR="00774E87" w:rsidRPr="001B761E">
        <w:rPr>
          <w:rFonts w:cstheme="minorHAnsi"/>
        </w:rPr>
        <w:t xml:space="preserve">The LEA is committed to </w:t>
      </w:r>
      <w:r w:rsidR="00B10EB8">
        <w:rPr>
          <w:rFonts w:cstheme="minorHAnsi"/>
        </w:rPr>
        <w:t xml:space="preserve">work </w:t>
      </w:r>
      <w:r w:rsidR="001B761E" w:rsidRPr="001B761E">
        <w:rPr>
          <w:rFonts w:cstheme="minorHAnsi"/>
        </w:rPr>
        <w:t>effectively</w:t>
      </w:r>
      <w:r w:rsidR="00774E87" w:rsidRPr="001B761E">
        <w:rPr>
          <w:rFonts w:cstheme="minorHAnsi"/>
        </w:rPr>
        <w:t xml:space="preserve"> with donors and sponsors to provide donation receipts, as required by law, and to </w:t>
      </w:r>
      <w:r w:rsidR="00226CEA">
        <w:rPr>
          <w:rFonts w:cstheme="minorHAnsi"/>
        </w:rPr>
        <w:t>facilitate the donor</w:t>
      </w:r>
      <w:r w:rsidR="001B761E" w:rsidRPr="001B761E">
        <w:rPr>
          <w:rFonts w:cstheme="minorHAnsi"/>
        </w:rPr>
        <w:t>s</w:t>
      </w:r>
      <w:r w:rsidR="00226CEA">
        <w:rPr>
          <w:rFonts w:cstheme="minorHAnsi"/>
        </w:rPr>
        <w:t xml:space="preserve">’ </w:t>
      </w:r>
      <w:r w:rsidR="001B761E" w:rsidRPr="001B761E">
        <w:rPr>
          <w:rFonts w:cstheme="minorHAnsi"/>
        </w:rPr>
        <w:t xml:space="preserve">charitable intent to the extent that </w:t>
      </w:r>
      <w:r w:rsidR="00226CEA">
        <w:rPr>
          <w:rFonts w:cstheme="minorHAnsi"/>
        </w:rPr>
        <w:t xml:space="preserve">the intent of the donation </w:t>
      </w:r>
      <w:r w:rsidR="001B761E" w:rsidRPr="001B761E">
        <w:rPr>
          <w:rFonts w:cstheme="minorHAnsi"/>
        </w:rPr>
        <w:t xml:space="preserve">is in harmony with LEA goals </w:t>
      </w:r>
      <w:r w:rsidR="00226CEA">
        <w:rPr>
          <w:rFonts w:cstheme="minorHAnsi"/>
        </w:rPr>
        <w:t>and the law</w:t>
      </w:r>
      <w:r w:rsidR="00062718">
        <w:rPr>
          <w:rFonts w:cstheme="minorHAnsi"/>
        </w:rPr>
        <w:t>,</w:t>
      </w:r>
      <w:r w:rsidR="00226CEA">
        <w:rPr>
          <w:rFonts w:cstheme="minorHAnsi"/>
        </w:rPr>
        <w:t xml:space="preserve"> </w:t>
      </w:r>
      <w:r w:rsidR="001B761E" w:rsidRPr="001B761E">
        <w:rPr>
          <w:rFonts w:cstheme="minorHAnsi"/>
        </w:rPr>
        <w:t xml:space="preserve">and </w:t>
      </w:r>
      <w:r w:rsidR="00062718">
        <w:rPr>
          <w:rFonts w:cstheme="minorHAnsi"/>
        </w:rPr>
        <w:t xml:space="preserve">is </w:t>
      </w:r>
      <w:r w:rsidR="001B761E" w:rsidRPr="001B761E">
        <w:rPr>
          <w:rFonts w:cstheme="minorHAnsi"/>
        </w:rPr>
        <w:t xml:space="preserve">appropriately approved.  </w:t>
      </w:r>
    </w:p>
    <w:p w:rsidR="001B761E" w:rsidRDefault="001B761E" w:rsidP="00DA7624">
      <w:pPr>
        <w:spacing w:after="0" w:line="240" w:lineRule="auto"/>
        <w:jc w:val="both"/>
        <w:rPr>
          <w:rFonts w:cstheme="minorHAnsi"/>
        </w:rPr>
      </w:pPr>
    </w:p>
    <w:p w:rsidR="001B761E" w:rsidRPr="001B761E" w:rsidRDefault="001B761E" w:rsidP="00DA7624">
      <w:pPr>
        <w:spacing w:after="0" w:line="240" w:lineRule="auto"/>
        <w:jc w:val="both"/>
        <w:rPr>
          <w:rFonts w:cstheme="minorHAnsi"/>
        </w:rPr>
      </w:pPr>
      <w:r>
        <w:rPr>
          <w:rFonts w:cstheme="minorHAnsi"/>
        </w:rPr>
        <w:t>The LEA is ultimately responsible for the accounting, custody, expenditure and allocation of all monies</w:t>
      </w:r>
      <w:r w:rsidR="00FC5C93">
        <w:rPr>
          <w:rFonts w:cstheme="minorHAnsi"/>
        </w:rPr>
        <w:t>,</w:t>
      </w:r>
      <w:r>
        <w:rPr>
          <w:rFonts w:cstheme="minorHAnsi"/>
        </w:rPr>
        <w:t xml:space="preserve"> including those that are obtained through donations, gifts, and sponsorships. The LEA is accountable for and must comply with all federal and state laws and rules</w:t>
      </w:r>
      <w:r w:rsidR="00062718">
        <w:rPr>
          <w:rFonts w:cstheme="minorHAnsi"/>
        </w:rPr>
        <w:t>,</w:t>
      </w:r>
      <w:r>
        <w:rPr>
          <w:rFonts w:cstheme="minorHAnsi"/>
        </w:rPr>
        <w:t xml:space="preserve"> regardless of the source of funds.  </w:t>
      </w:r>
    </w:p>
    <w:p w:rsidR="001B761E" w:rsidRPr="00B84CE8" w:rsidRDefault="001B761E" w:rsidP="00DA7624">
      <w:pPr>
        <w:spacing w:after="0" w:line="240" w:lineRule="auto"/>
        <w:jc w:val="both"/>
        <w:rPr>
          <w:rFonts w:cstheme="minorHAnsi"/>
        </w:rPr>
      </w:pPr>
    </w:p>
    <w:p w:rsidR="00DA7624" w:rsidRPr="00811F12" w:rsidRDefault="00DA7624" w:rsidP="00DA7624">
      <w:pPr>
        <w:spacing w:after="0" w:line="240" w:lineRule="auto"/>
        <w:jc w:val="both"/>
        <w:rPr>
          <w:rFonts w:eastAsia="Times New Roman" w:cstheme="minorHAnsi"/>
        </w:rPr>
      </w:pPr>
      <w:r w:rsidRPr="00B84CE8">
        <w:rPr>
          <w:rFonts w:cstheme="minorHAnsi"/>
        </w:rPr>
        <w:t xml:space="preserve">The </w:t>
      </w:r>
      <w:r w:rsidR="008D50E2">
        <w:rPr>
          <w:rFonts w:cstheme="minorHAnsi"/>
        </w:rPr>
        <w:t>b</w:t>
      </w:r>
      <w:r w:rsidRPr="00B84CE8">
        <w:rPr>
          <w:rFonts w:cstheme="minorHAnsi"/>
        </w:rPr>
        <w:t xml:space="preserve">oard also desires to protect students, parents, teachers, and school administrators from over-commercialization and </w:t>
      </w:r>
      <w:r w:rsidR="001B761E" w:rsidRPr="00B84CE8">
        <w:rPr>
          <w:rFonts w:cstheme="minorHAnsi"/>
        </w:rPr>
        <w:t xml:space="preserve">restrictions or requirements that </w:t>
      </w:r>
      <w:r w:rsidR="00A27A80" w:rsidRPr="00B84CE8">
        <w:rPr>
          <w:rFonts w:cstheme="minorHAnsi"/>
        </w:rPr>
        <w:t>are coercive</w:t>
      </w:r>
      <w:r w:rsidR="00FC5C93">
        <w:rPr>
          <w:rFonts w:cstheme="minorHAnsi"/>
        </w:rPr>
        <w:t xml:space="preserve">, distracting, or </w:t>
      </w:r>
      <w:r w:rsidRPr="00B84CE8">
        <w:rPr>
          <w:rFonts w:cstheme="minorHAnsi"/>
        </w:rPr>
        <w:t>disruptive to the education processes</w:t>
      </w:r>
      <w:r w:rsidR="00A27A80" w:rsidRPr="00B84CE8">
        <w:rPr>
          <w:rFonts w:cstheme="minorHAnsi"/>
        </w:rPr>
        <w:t>,</w:t>
      </w:r>
      <w:r w:rsidRPr="00B84CE8">
        <w:rPr>
          <w:rFonts w:cstheme="minorHAnsi"/>
        </w:rPr>
        <w:t xml:space="preserve"> threating to the health and welfare of students, or lacking in educational merit.</w:t>
      </w:r>
      <w:r w:rsidRPr="00811F12">
        <w:rPr>
          <w:rFonts w:cstheme="minorHAnsi"/>
        </w:rPr>
        <w:t xml:space="preserve"> </w:t>
      </w:r>
      <w:r w:rsidR="001B761E">
        <w:rPr>
          <w:rFonts w:cstheme="minorHAnsi"/>
        </w:rPr>
        <w:t xml:space="preserve">The LEA reserves the right </w:t>
      </w:r>
      <w:r w:rsidR="00B84CE8">
        <w:rPr>
          <w:rFonts w:cstheme="minorHAnsi"/>
        </w:rPr>
        <w:t>to decline</w:t>
      </w:r>
      <w:r w:rsidR="00FC5C93">
        <w:rPr>
          <w:rFonts w:cstheme="minorHAnsi"/>
        </w:rPr>
        <w:t xml:space="preserve">, </w:t>
      </w:r>
      <w:r w:rsidR="0012555C" w:rsidRPr="00811F12">
        <w:rPr>
          <w:rFonts w:cstheme="minorHAnsi"/>
        </w:rPr>
        <w:t>restrict</w:t>
      </w:r>
      <w:r w:rsidR="00FC5C93">
        <w:rPr>
          <w:rFonts w:cstheme="minorHAnsi"/>
        </w:rPr>
        <w:t xml:space="preserve">, or redirect </w:t>
      </w:r>
      <w:r w:rsidR="0012555C" w:rsidRPr="00811F12">
        <w:rPr>
          <w:rFonts w:cstheme="minorHAnsi"/>
        </w:rPr>
        <w:t xml:space="preserve">donations, gifts, and </w:t>
      </w:r>
      <w:r w:rsidR="0012555C">
        <w:rPr>
          <w:rFonts w:cstheme="minorHAnsi"/>
        </w:rPr>
        <w:t>sponsorships at both the LEA and individual school level</w:t>
      </w:r>
      <w:r w:rsidR="00062718">
        <w:rPr>
          <w:rFonts w:cstheme="minorHAnsi"/>
        </w:rPr>
        <w:t>s</w:t>
      </w:r>
      <w:r w:rsidR="0012555C">
        <w:rPr>
          <w:rFonts w:cstheme="minorHAnsi"/>
        </w:rPr>
        <w:t xml:space="preserve">.  </w:t>
      </w:r>
    </w:p>
    <w:p w:rsidR="00BF25C8" w:rsidRPr="000773FF" w:rsidRDefault="00BF25C8" w:rsidP="000773FF">
      <w:pPr>
        <w:spacing w:after="0" w:line="240" w:lineRule="auto"/>
        <w:jc w:val="both"/>
        <w:rPr>
          <w:rFonts w:ascii="Verdana" w:eastAsia="Times New Roman" w:hAnsi="Verdana" w:cs="Times New Roman"/>
          <w:sz w:val="19"/>
          <w:szCs w:val="19"/>
        </w:rPr>
      </w:pPr>
      <w:r w:rsidRPr="000773FF">
        <w:rPr>
          <w:rFonts w:ascii="Calibri" w:hAnsi="Calibri" w:cs="Calibri"/>
        </w:rPr>
        <w:t xml:space="preserve">  </w:t>
      </w:r>
      <w:r w:rsidR="00450D24" w:rsidRPr="000773FF">
        <w:rPr>
          <w:rFonts w:ascii="Calibri" w:hAnsi="Calibri" w:cs="Calibri"/>
        </w:rPr>
        <w:t xml:space="preserve">  </w:t>
      </w:r>
    </w:p>
    <w:p w:rsidR="000773FF" w:rsidRPr="000773FF" w:rsidRDefault="00450D24" w:rsidP="000773FF">
      <w:pPr>
        <w:pStyle w:val="ListParagraph"/>
        <w:numPr>
          <w:ilvl w:val="0"/>
          <w:numId w:val="14"/>
        </w:numPr>
        <w:spacing w:after="0" w:line="240" w:lineRule="auto"/>
        <w:ind w:hanging="720"/>
        <w:jc w:val="both"/>
        <w:rPr>
          <w:rFonts w:cstheme="minorHAnsi"/>
        </w:rPr>
      </w:pPr>
      <w:r w:rsidRPr="000773FF">
        <w:rPr>
          <w:rFonts w:cstheme="minorHAnsi"/>
          <w:b/>
        </w:rPr>
        <w:t>Scope</w:t>
      </w:r>
    </w:p>
    <w:p w:rsidR="00450D24" w:rsidRPr="000773FF" w:rsidRDefault="00BF25C8" w:rsidP="000773FF">
      <w:pPr>
        <w:spacing w:after="0" w:line="240" w:lineRule="auto"/>
        <w:jc w:val="both"/>
        <w:rPr>
          <w:rFonts w:cstheme="minorHAnsi"/>
        </w:rPr>
      </w:pPr>
      <w:r w:rsidRPr="001B761E">
        <w:rPr>
          <w:rFonts w:eastAsia="Times New Roman" w:cstheme="minorHAnsi"/>
        </w:rPr>
        <w:t>Th</w:t>
      </w:r>
      <w:r w:rsidR="000F4457" w:rsidRPr="001B761E">
        <w:rPr>
          <w:rFonts w:eastAsia="Times New Roman" w:cstheme="minorHAnsi"/>
        </w:rPr>
        <w:t>is p</w:t>
      </w:r>
      <w:r w:rsidRPr="001B761E">
        <w:rPr>
          <w:rFonts w:eastAsia="Times New Roman" w:cstheme="minorHAnsi"/>
        </w:rPr>
        <w:t>olic</w:t>
      </w:r>
      <w:r w:rsidR="000F4457" w:rsidRPr="001B761E">
        <w:rPr>
          <w:rFonts w:eastAsia="Times New Roman" w:cstheme="minorHAnsi"/>
        </w:rPr>
        <w:t>y applies to all LEA administrat</w:t>
      </w:r>
      <w:r w:rsidR="001B6501">
        <w:rPr>
          <w:rFonts w:eastAsia="Times New Roman" w:cstheme="minorHAnsi"/>
        </w:rPr>
        <w:t>or</w:t>
      </w:r>
      <w:r w:rsidR="0035477B">
        <w:rPr>
          <w:rFonts w:eastAsia="Times New Roman" w:cstheme="minorHAnsi"/>
        </w:rPr>
        <w:t>s</w:t>
      </w:r>
      <w:r w:rsidR="000F4457" w:rsidRPr="001B761E">
        <w:rPr>
          <w:rFonts w:eastAsia="Times New Roman" w:cstheme="minorHAnsi"/>
        </w:rPr>
        <w:t>, licensed educators, staff</w:t>
      </w:r>
      <w:r w:rsidR="001B6501">
        <w:rPr>
          <w:rFonts w:eastAsia="Times New Roman" w:cstheme="minorHAnsi"/>
        </w:rPr>
        <w:t xml:space="preserve"> members</w:t>
      </w:r>
      <w:r w:rsidR="000F4457" w:rsidRPr="001B761E">
        <w:rPr>
          <w:rFonts w:eastAsia="Times New Roman" w:cstheme="minorHAnsi"/>
        </w:rPr>
        <w:t>, students, organizations, volunteers</w:t>
      </w:r>
      <w:r w:rsidR="00CA3F98">
        <w:rPr>
          <w:rFonts w:eastAsia="Times New Roman" w:cstheme="minorHAnsi"/>
        </w:rPr>
        <w:t>,</w:t>
      </w:r>
      <w:r w:rsidR="000F4457" w:rsidRPr="001B761E">
        <w:rPr>
          <w:rFonts w:eastAsia="Times New Roman" w:cstheme="minorHAnsi"/>
        </w:rPr>
        <w:t xml:space="preserve"> and individuals </w:t>
      </w:r>
      <w:r w:rsidR="001B6501">
        <w:rPr>
          <w:rFonts w:eastAsia="Times New Roman" w:cstheme="minorHAnsi"/>
        </w:rPr>
        <w:t>who</w:t>
      </w:r>
      <w:r w:rsidR="000F4457" w:rsidRPr="001B761E">
        <w:rPr>
          <w:rFonts w:eastAsia="Times New Roman" w:cstheme="minorHAnsi"/>
        </w:rPr>
        <w:t xml:space="preserve"> </w:t>
      </w:r>
      <w:r w:rsidR="0081155E" w:rsidRPr="001B761E">
        <w:rPr>
          <w:rFonts w:eastAsia="Times New Roman" w:cstheme="minorHAnsi"/>
        </w:rPr>
        <w:t xml:space="preserve">receive, </w:t>
      </w:r>
      <w:r w:rsidR="00950064" w:rsidRPr="001B761E">
        <w:rPr>
          <w:rFonts w:eastAsia="Times New Roman" w:cstheme="minorHAnsi"/>
        </w:rPr>
        <w:t>authorize</w:t>
      </w:r>
      <w:r w:rsidR="001B6501">
        <w:rPr>
          <w:rFonts w:eastAsia="Times New Roman" w:cstheme="minorHAnsi"/>
        </w:rPr>
        <w:t>,</w:t>
      </w:r>
      <w:r w:rsidR="00950064" w:rsidRPr="001B761E">
        <w:rPr>
          <w:rFonts w:eastAsia="Times New Roman" w:cstheme="minorHAnsi"/>
        </w:rPr>
        <w:t xml:space="preserve"> </w:t>
      </w:r>
      <w:r w:rsidR="0081155E" w:rsidRPr="001B761E">
        <w:rPr>
          <w:rFonts w:eastAsia="Times New Roman" w:cstheme="minorHAnsi"/>
        </w:rPr>
        <w:t xml:space="preserve">accept, value, or record </w:t>
      </w:r>
      <w:r w:rsidR="000F4457" w:rsidRPr="001B761E">
        <w:rPr>
          <w:rFonts w:eastAsia="Times New Roman" w:cstheme="minorHAnsi"/>
        </w:rPr>
        <w:t>donations</w:t>
      </w:r>
      <w:r w:rsidR="00950064" w:rsidRPr="001B761E">
        <w:rPr>
          <w:rFonts w:eastAsia="Times New Roman" w:cstheme="minorHAnsi"/>
        </w:rPr>
        <w:t>, gifts, or sponsorships</w:t>
      </w:r>
      <w:r w:rsidR="001B761E">
        <w:rPr>
          <w:rFonts w:eastAsia="Times New Roman" w:cstheme="minorHAnsi"/>
        </w:rPr>
        <w:t xml:space="preserve"> for the </w:t>
      </w:r>
      <w:r w:rsidR="000F4457" w:rsidRPr="001B761E">
        <w:rPr>
          <w:rFonts w:eastAsia="Times New Roman" w:cstheme="minorHAnsi"/>
        </w:rPr>
        <w:t xml:space="preserve">LEA or individual </w:t>
      </w:r>
      <w:r w:rsidR="007A1C9C" w:rsidRPr="001B761E">
        <w:rPr>
          <w:rFonts w:eastAsia="Times New Roman" w:cstheme="minorHAnsi"/>
        </w:rPr>
        <w:t>s</w:t>
      </w:r>
      <w:r w:rsidR="000F4457" w:rsidRPr="001B761E">
        <w:rPr>
          <w:rFonts w:eastAsia="Times New Roman" w:cstheme="minorHAnsi"/>
        </w:rPr>
        <w:t>chools.</w:t>
      </w:r>
      <w:r w:rsidR="000F4457">
        <w:rPr>
          <w:rFonts w:eastAsia="Times New Roman" w:cstheme="minorHAnsi"/>
        </w:rPr>
        <w:t xml:space="preserve"> </w:t>
      </w:r>
    </w:p>
    <w:p w:rsidR="00B21324" w:rsidRPr="00B21324" w:rsidRDefault="00B21324" w:rsidP="00450D24">
      <w:pPr>
        <w:spacing w:after="0" w:line="240" w:lineRule="auto"/>
        <w:jc w:val="both"/>
        <w:rPr>
          <w:rFonts w:cstheme="minorHAnsi"/>
        </w:rPr>
      </w:pPr>
    </w:p>
    <w:p w:rsidR="00B21324" w:rsidRPr="00B21324" w:rsidRDefault="00B21324" w:rsidP="00450D24">
      <w:pPr>
        <w:spacing w:after="0" w:line="240" w:lineRule="auto"/>
        <w:jc w:val="both"/>
        <w:rPr>
          <w:rFonts w:cstheme="minorHAnsi"/>
        </w:rPr>
      </w:pPr>
      <w:r w:rsidRPr="00B21324">
        <w:rPr>
          <w:rFonts w:cstheme="minorHAnsi"/>
        </w:rPr>
        <w:t>It is expected that in all dealings</w:t>
      </w:r>
      <w:r w:rsidR="00FC5C93">
        <w:rPr>
          <w:rFonts w:cstheme="minorHAnsi"/>
        </w:rPr>
        <w:t>,</w:t>
      </w:r>
      <w:r w:rsidRPr="00B21324">
        <w:rPr>
          <w:rFonts w:cstheme="minorHAnsi"/>
        </w:rPr>
        <w:t xml:space="preserve"> LEA and </w:t>
      </w:r>
      <w:r w:rsidR="007A1C9C">
        <w:rPr>
          <w:rFonts w:cstheme="minorHAnsi"/>
        </w:rPr>
        <w:t>s</w:t>
      </w:r>
      <w:r w:rsidRPr="00B21324">
        <w:rPr>
          <w:rFonts w:cstheme="minorHAnsi"/>
        </w:rPr>
        <w:t>chool employees will act ethical</w:t>
      </w:r>
      <w:r w:rsidR="007A1C9C">
        <w:rPr>
          <w:rFonts w:cstheme="minorHAnsi"/>
        </w:rPr>
        <w:t>ly</w:t>
      </w:r>
      <w:r w:rsidR="000A585E">
        <w:rPr>
          <w:rFonts w:cstheme="minorHAnsi"/>
        </w:rPr>
        <w:t xml:space="preserve"> </w:t>
      </w:r>
      <w:r w:rsidR="00342F35">
        <w:rPr>
          <w:rFonts w:cstheme="minorHAnsi"/>
        </w:rPr>
        <w:t>consistent with</w:t>
      </w:r>
      <w:r w:rsidR="007A1C9C">
        <w:rPr>
          <w:rFonts w:cstheme="minorHAnsi"/>
        </w:rPr>
        <w:t xml:space="preserve"> the LEA’s ethics training, the </w:t>
      </w:r>
      <w:r w:rsidRPr="00B21324">
        <w:rPr>
          <w:rFonts w:cstheme="minorHAnsi"/>
        </w:rPr>
        <w:t>Utah Educators</w:t>
      </w:r>
      <w:r w:rsidR="000A585E">
        <w:rPr>
          <w:rFonts w:cstheme="minorHAnsi"/>
        </w:rPr>
        <w:t>’</w:t>
      </w:r>
      <w:r w:rsidRPr="00B21324">
        <w:rPr>
          <w:rFonts w:cstheme="minorHAnsi"/>
        </w:rPr>
        <w:t xml:space="preserve"> Standards</w:t>
      </w:r>
      <w:r w:rsidR="00FC5C93">
        <w:rPr>
          <w:rFonts w:cstheme="minorHAnsi"/>
        </w:rPr>
        <w:t xml:space="preserve"> (R277-515)</w:t>
      </w:r>
      <w:r w:rsidRPr="00B21324">
        <w:rPr>
          <w:rFonts w:cstheme="minorHAnsi"/>
        </w:rPr>
        <w:t xml:space="preserve">, the Public </w:t>
      </w:r>
      <w:r w:rsidR="007A1C9C">
        <w:rPr>
          <w:rFonts w:cstheme="minorHAnsi"/>
        </w:rPr>
        <w:t>Officers’ and Employees</w:t>
      </w:r>
      <w:r w:rsidR="000A585E">
        <w:rPr>
          <w:rFonts w:cstheme="minorHAnsi"/>
        </w:rPr>
        <w:t>’</w:t>
      </w:r>
      <w:r w:rsidR="007A1C9C">
        <w:rPr>
          <w:rFonts w:cstheme="minorHAnsi"/>
        </w:rPr>
        <w:t xml:space="preserve"> Ethic</w:t>
      </w:r>
      <w:r w:rsidR="000A585E">
        <w:rPr>
          <w:rFonts w:cstheme="minorHAnsi"/>
        </w:rPr>
        <w:t>s</w:t>
      </w:r>
      <w:r w:rsidR="007A1C9C">
        <w:rPr>
          <w:rFonts w:cstheme="minorHAnsi"/>
        </w:rPr>
        <w:t xml:space="preserve"> Act</w:t>
      </w:r>
      <w:r w:rsidR="00FC5C93">
        <w:rPr>
          <w:rFonts w:cstheme="minorHAnsi"/>
        </w:rPr>
        <w:t xml:space="preserve"> (Utah Code 67-1</w:t>
      </w:r>
      <w:r w:rsidR="00AC4620">
        <w:rPr>
          <w:rFonts w:cstheme="minorHAnsi"/>
        </w:rPr>
        <w:t>6</w:t>
      </w:r>
      <w:r w:rsidR="00FC5C93">
        <w:rPr>
          <w:rFonts w:cstheme="minorHAnsi"/>
        </w:rPr>
        <w:t>)</w:t>
      </w:r>
      <w:r w:rsidR="007A1C9C">
        <w:rPr>
          <w:rFonts w:cstheme="minorHAnsi"/>
        </w:rPr>
        <w:t>, and State p</w:t>
      </w:r>
      <w:r w:rsidRPr="00B21324">
        <w:rPr>
          <w:rFonts w:cstheme="minorHAnsi"/>
        </w:rPr>
        <w:t>rocurement law</w:t>
      </w:r>
      <w:r w:rsidR="00FC5C93">
        <w:rPr>
          <w:rFonts w:cstheme="minorHAnsi"/>
        </w:rPr>
        <w:t xml:space="preserve"> (Utah Code 63G-6a)</w:t>
      </w:r>
      <w:r w:rsidRPr="00B21324">
        <w:rPr>
          <w:rFonts w:cstheme="minorHAnsi"/>
        </w:rPr>
        <w:t>.</w:t>
      </w:r>
    </w:p>
    <w:p w:rsidR="00B21324" w:rsidRPr="00091450" w:rsidRDefault="00B21324" w:rsidP="00450D24">
      <w:pPr>
        <w:spacing w:after="0" w:line="240" w:lineRule="auto"/>
        <w:jc w:val="both"/>
        <w:rPr>
          <w:rFonts w:ascii="Calibri" w:hAnsi="Calibri" w:cs="Calibri"/>
        </w:rPr>
      </w:pPr>
    </w:p>
    <w:p w:rsidR="0048392C" w:rsidRPr="00645718" w:rsidRDefault="00577475" w:rsidP="00645718">
      <w:pPr>
        <w:pStyle w:val="ListParagraph"/>
        <w:numPr>
          <w:ilvl w:val="0"/>
          <w:numId w:val="14"/>
        </w:numPr>
        <w:spacing w:after="0" w:line="240" w:lineRule="auto"/>
        <w:ind w:hanging="720"/>
        <w:jc w:val="both"/>
        <w:rPr>
          <w:rFonts w:ascii="Calibri" w:hAnsi="Calibri" w:cs="Calibri"/>
          <w:b/>
          <w:sz w:val="28"/>
          <w:szCs w:val="28"/>
        </w:rPr>
      </w:pPr>
      <w:r>
        <w:rPr>
          <w:rFonts w:ascii="Calibri" w:hAnsi="Calibri" w:cs="Calibri"/>
          <w:b/>
          <w:szCs w:val="28"/>
        </w:rPr>
        <w:t xml:space="preserve">General </w:t>
      </w:r>
      <w:r w:rsidR="00580352" w:rsidRPr="00577475">
        <w:rPr>
          <w:rFonts w:ascii="Calibri" w:hAnsi="Calibri" w:cs="Calibri"/>
          <w:b/>
          <w:szCs w:val="28"/>
        </w:rPr>
        <w:t>Policy</w:t>
      </w:r>
      <w:r>
        <w:rPr>
          <w:rFonts w:ascii="Calibri" w:hAnsi="Calibri" w:cs="Calibri"/>
          <w:b/>
          <w:szCs w:val="28"/>
        </w:rPr>
        <w:t xml:space="preserve"> Statements</w:t>
      </w:r>
      <w:r w:rsidR="00E35012">
        <w:rPr>
          <w:rFonts w:ascii="Calibri" w:hAnsi="Calibri" w:cs="Calibri"/>
          <w:b/>
          <w:szCs w:val="28"/>
        </w:rPr>
        <w:t xml:space="preserve"> for LEA</w:t>
      </w:r>
      <w:r w:rsidR="00A9537F">
        <w:rPr>
          <w:rFonts w:ascii="Calibri" w:hAnsi="Calibri" w:cs="Calibri"/>
          <w:b/>
          <w:szCs w:val="28"/>
        </w:rPr>
        <w:t>s</w:t>
      </w:r>
      <w:r w:rsidR="00E35012">
        <w:rPr>
          <w:rFonts w:ascii="Calibri" w:hAnsi="Calibri" w:cs="Calibri"/>
          <w:b/>
          <w:szCs w:val="28"/>
        </w:rPr>
        <w:t xml:space="preserve"> </w:t>
      </w:r>
      <w:r w:rsidR="00A9537F">
        <w:rPr>
          <w:rFonts w:ascii="Calibri" w:hAnsi="Calibri" w:cs="Calibri"/>
          <w:b/>
          <w:szCs w:val="28"/>
        </w:rPr>
        <w:t>&amp;</w:t>
      </w:r>
      <w:r w:rsidR="00E35012">
        <w:rPr>
          <w:rFonts w:ascii="Calibri" w:hAnsi="Calibri" w:cs="Calibri"/>
          <w:b/>
          <w:szCs w:val="28"/>
        </w:rPr>
        <w:t xml:space="preserve"> Individual Schools</w:t>
      </w:r>
    </w:p>
    <w:p w:rsidR="00100EC6" w:rsidRPr="00100EC6" w:rsidRDefault="00F858BB" w:rsidP="008323F7">
      <w:pPr>
        <w:pStyle w:val="ListParagraph"/>
        <w:numPr>
          <w:ilvl w:val="0"/>
          <w:numId w:val="12"/>
        </w:numPr>
        <w:spacing w:line="240" w:lineRule="auto"/>
        <w:ind w:left="720"/>
        <w:rPr>
          <w:rFonts w:ascii="Calibri" w:hAnsi="Calibri" w:cs="Calibri"/>
          <w:b/>
        </w:rPr>
      </w:pPr>
      <w:r>
        <w:rPr>
          <w:rFonts w:ascii="Calibri" w:hAnsi="Calibri" w:cs="Calibri"/>
        </w:rPr>
        <w:t>“</w:t>
      </w:r>
      <w:r w:rsidR="00AA60D7">
        <w:rPr>
          <w:rFonts w:ascii="Calibri" w:hAnsi="Calibri" w:cs="Calibri"/>
        </w:rPr>
        <w:t>Public funds</w:t>
      </w:r>
      <w:r>
        <w:rPr>
          <w:rFonts w:ascii="Calibri" w:hAnsi="Calibri" w:cs="Calibri"/>
        </w:rPr>
        <w:t>”</w:t>
      </w:r>
      <w:r w:rsidR="00AA60D7">
        <w:rPr>
          <w:rFonts w:ascii="Calibri" w:hAnsi="Calibri" w:cs="Calibri"/>
        </w:rPr>
        <w:t xml:space="preserve"> are</w:t>
      </w:r>
      <w:r w:rsidR="00214028">
        <w:rPr>
          <w:rFonts w:ascii="Calibri" w:hAnsi="Calibri" w:cs="Calibri"/>
        </w:rPr>
        <w:t xml:space="preserve"> </w:t>
      </w:r>
      <w:r>
        <w:rPr>
          <w:rFonts w:ascii="Calibri" w:hAnsi="Calibri" w:cs="Calibri"/>
        </w:rPr>
        <w:t xml:space="preserve">defined as </w:t>
      </w:r>
      <w:r w:rsidR="00AA60D7">
        <w:rPr>
          <w:rFonts w:ascii="Calibri" w:hAnsi="Calibri" w:cs="Calibri"/>
        </w:rPr>
        <w:t>money, funds, and accounts, regardless of the source from which the funds are derived, that are owned, held, or administered by the state or any of its political subdivisions</w:t>
      </w:r>
      <w:r>
        <w:rPr>
          <w:rFonts w:ascii="Calibri" w:hAnsi="Calibri" w:cs="Calibri"/>
        </w:rPr>
        <w:t>,</w:t>
      </w:r>
      <w:r w:rsidR="00AA60D7">
        <w:rPr>
          <w:rFonts w:ascii="Calibri" w:hAnsi="Calibri" w:cs="Calibri"/>
        </w:rPr>
        <w:t xml:space="preserve"> including LEAs or other public bodies </w:t>
      </w:r>
      <w:r>
        <w:rPr>
          <w:rFonts w:ascii="Calibri" w:hAnsi="Calibri" w:cs="Calibri"/>
        </w:rPr>
        <w:t>[</w:t>
      </w:r>
      <w:r w:rsidR="00AA60D7" w:rsidRPr="00F858BB">
        <w:rPr>
          <w:rFonts w:ascii="Calibri" w:hAnsi="Calibri" w:cs="Calibri"/>
        </w:rPr>
        <w:t xml:space="preserve">Utah Code </w:t>
      </w:r>
      <w:r w:rsidR="00AA60D7">
        <w:rPr>
          <w:rFonts w:ascii="Calibri" w:hAnsi="Calibri" w:cs="Calibri"/>
        </w:rPr>
        <w:t>51-7-3(2</w:t>
      </w:r>
      <w:r w:rsidR="00B10EB8">
        <w:rPr>
          <w:rFonts w:ascii="Calibri" w:hAnsi="Calibri" w:cs="Calibri"/>
        </w:rPr>
        <w:t>6</w:t>
      </w:r>
      <w:r w:rsidR="00AA60D7">
        <w:rPr>
          <w:rFonts w:ascii="Calibri" w:hAnsi="Calibri" w:cs="Calibri"/>
        </w:rPr>
        <w:t>)</w:t>
      </w:r>
      <w:r>
        <w:rPr>
          <w:rFonts w:ascii="Calibri" w:hAnsi="Calibri" w:cs="Calibri"/>
        </w:rPr>
        <w:t>]</w:t>
      </w:r>
      <w:r w:rsidR="00AA60D7">
        <w:rPr>
          <w:rFonts w:ascii="Calibri" w:hAnsi="Calibri" w:cs="Calibri"/>
        </w:rPr>
        <w:t>.</w:t>
      </w:r>
      <w:r w:rsidR="00F8682A">
        <w:rPr>
          <w:rFonts w:ascii="Calibri" w:hAnsi="Calibri" w:cs="Calibri"/>
        </w:rPr>
        <w:t xml:space="preserve"> </w:t>
      </w:r>
      <w:r w:rsidR="00F8682A" w:rsidRPr="00F8682A">
        <w:rPr>
          <w:rFonts w:cstheme="minorHAnsi"/>
        </w:rPr>
        <w:t>All monies received through donations</w:t>
      </w:r>
      <w:r>
        <w:rPr>
          <w:rFonts w:cstheme="minorHAnsi"/>
        </w:rPr>
        <w:t xml:space="preserve">, </w:t>
      </w:r>
      <w:r w:rsidR="00F8682A" w:rsidRPr="00F8682A">
        <w:rPr>
          <w:rFonts w:cstheme="minorHAnsi"/>
        </w:rPr>
        <w:t>gifts</w:t>
      </w:r>
      <w:r>
        <w:rPr>
          <w:rFonts w:cstheme="minorHAnsi"/>
        </w:rPr>
        <w:t>,</w:t>
      </w:r>
      <w:r w:rsidR="00F8682A" w:rsidRPr="00F8682A">
        <w:rPr>
          <w:rFonts w:cstheme="minorHAnsi"/>
        </w:rPr>
        <w:t xml:space="preserve"> or sponsorships are considered public funds.  </w:t>
      </w:r>
    </w:p>
    <w:p w:rsidR="00100EC6" w:rsidRPr="004D732B" w:rsidRDefault="00100EC6" w:rsidP="008323F7">
      <w:pPr>
        <w:pStyle w:val="ListParagraph"/>
        <w:numPr>
          <w:ilvl w:val="0"/>
          <w:numId w:val="12"/>
        </w:numPr>
        <w:spacing w:line="240" w:lineRule="auto"/>
        <w:ind w:left="720"/>
        <w:rPr>
          <w:rFonts w:ascii="Calibri" w:hAnsi="Calibri" w:cs="Calibri"/>
          <w:b/>
        </w:rPr>
      </w:pPr>
      <w:r>
        <w:rPr>
          <w:rFonts w:ascii="Calibri" w:hAnsi="Calibri" w:cs="Calibri"/>
        </w:rPr>
        <w:lastRenderedPageBreak/>
        <w:t>All funds, property, or goods donated become public funds and the property of the LEA</w:t>
      </w:r>
      <w:r w:rsidR="00F57DEE">
        <w:rPr>
          <w:rFonts w:ascii="Calibri" w:hAnsi="Calibri" w:cs="Calibri"/>
        </w:rPr>
        <w:t>,</w:t>
      </w:r>
      <w:r>
        <w:rPr>
          <w:rFonts w:ascii="Calibri" w:hAnsi="Calibri" w:cs="Calibri"/>
        </w:rPr>
        <w:t xml:space="preserve"> and sh</w:t>
      </w:r>
      <w:r w:rsidR="00000441">
        <w:rPr>
          <w:rFonts w:ascii="Calibri" w:hAnsi="Calibri" w:cs="Calibri"/>
        </w:rPr>
        <w:t xml:space="preserve">ould be used for the purpose for </w:t>
      </w:r>
      <w:r>
        <w:rPr>
          <w:rFonts w:ascii="Calibri" w:hAnsi="Calibri" w:cs="Calibri"/>
        </w:rPr>
        <w:t>which they we</w:t>
      </w:r>
      <w:r w:rsidR="00000441">
        <w:rPr>
          <w:rFonts w:ascii="Calibri" w:hAnsi="Calibri" w:cs="Calibri"/>
        </w:rPr>
        <w:t xml:space="preserve">re donated and in accordance with </w:t>
      </w:r>
      <w:r>
        <w:rPr>
          <w:rFonts w:ascii="Calibri" w:hAnsi="Calibri" w:cs="Calibri"/>
        </w:rPr>
        <w:t xml:space="preserve">State and LEA </w:t>
      </w:r>
      <w:r w:rsidR="00000441">
        <w:rPr>
          <w:rFonts w:ascii="Calibri" w:hAnsi="Calibri" w:cs="Calibri"/>
        </w:rPr>
        <w:t>policies.</w:t>
      </w:r>
    </w:p>
    <w:p w:rsidR="0016006E" w:rsidRPr="0016006E" w:rsidRDefault="0016006E" w:rsidP="008323F7">
      <w:pPr>
        <w:pStyle w:val="ListParagraph"/>
        <w:numPr>
          <w:ilvl w:val="0"/>
          <w:numId w:val="12"/>
        </w:numPr>
        <w:spacing w:after="0" w:line="240" w:lineRule="auto"/>
        <w:ind w:left="720"/>
        <w:rPr>
          <w:rFonts w:ascii="Calibri" w:hAnsi="Calibri" w:cs="Calibri"/>
        </w:rPr>
      </w:pPr>
      <w:r w:rsidRPr="0016006E">
        <w:rPr>
          <w:rFonts w:cstheme="minorHAnsi"/>
        </w:rPr>
        <w:t>The LEA recognizes that</w:t>
      </w:r>
      <w:r w:rsidR="00214028">
        <w:rPr>
          <w:rFonts w:cstheme="minorHAnsi"/>
        </w:rPr>
        <w:t xml:space="preserve"> fundraising efforts, </w:t>
      </w:r>
      <w:r w:rsidRPr="0016006E">
        <w:rPr>
          <w:rFonts w:cstheme="minorHAnsi"/>
        </w:rPr>
        <w:t>donations</w:t>
      </w:r>
      <w:r w:rsidR="006302FF">
        <w:rPr>
          <w:rFonts w:cstheme="minorHAnsi"/>
        </w:rPr>
        <w:t xml:space="preserve">, </w:t>
      </w:r>
      <w:r w:rsidRPr="0016006E">
        <w:rPr>
          <w:rFonts w:cstheme="minorHAnsi"/>
        </w:rPr>
        <w:t xml:space="preserve">gifts, </w:t>
      </w:r>
      <w:r w:rsidR="00967773">
        <w:rPr>
          <w:rFonts w:cstheme="minorHAnsi"/>
        </w:rPr>
        <w:t>sponsorships</w:t>
      </w:r>
      <w:r w:rsidR="006302FF">
        <w:rPr>
          <w:rFonts w:cstheme="minorHAnsi"/>
        </w:rPr>
        <w:t>,</w:t>
      </w:r>
      <w:r w:rsidR="00967773">
        <w:rPr>
          <w:rFonts w:cstheme="minorHAnsi"/>
        </w:rPr>
        <w:t xml:space="preserve"> </w:t>
      </w:r>
      <w:r w:rsidR="00214028">
        <w:rPr>
          <w:rFonts w:cstheme="minorHAnsi"/>
        </w:rPr>
        <w:t xml:space="preserve">and public support vary among </w:t>
      </w:r>
      <w:r w:rsidRPr="0016006E">
        <w:rPr>
          <w:rFonts w:cstheme="minorHAnsi"/>
        </w:rPr>
        <w:t>schools. The LEA is committed to appropriate distribution of unrestricted funds and the management of donations and gifts to ensure that t</w:t>
      </w:r>
      <w:r w:rsidR="00000441">
        <w:rPr>
          <w:rFonts w:cstheme="minorHAnsi"/>
        </w:rPr>
        <w:t>he educational opportunities for all students are</w:t>
      </w:r>
      <w:r w:rsidRPr="0016006E">
        <w:rPr>
          <w:rFonts w:cstheme="minorHAnsi"/>
        </w:rPr>
        <w:t xml:space="preserve"> equal and fair.</w:t>
      </w:r>
    </w:p>
    <w:p w:rsidR="0016006E" w:rsidRPr="005D1BF4" w:rsidRDefault="0016006E" w:rsidP="008323F7">
      <w:pPr>
        <w:pStyle w:val="ListParagraph"/>
        <w:numPr>
          <w:ilvl w:val="0"/>
          <w:numId w:val="12"/>
        </w:numPr>
        <w:spacing w:after="0" w:line="240" w:lineRule="auto"/>
        <w:ind w:left="720"/>
        <w:rPr>
          <w:rFonts w:ascii="Calibri" w:hAnsi="Calibri" w:cs="Calibri"/>
        </w:rPr>
      </w:pPr>
      <w:r w:rsidRPr="005D1BF4">
        <w:rPr>
          <w:rFonts w:cstheme="minorHAnsi"/>
        </w:rPr>
        <w:t>The LEA is committed to principles of gender equity and compliance with</w:t>
      </w:r>
      <w:r w:rsidR="00214028" w:rsidRPr="005D1BF4">
        <w:rPr>
          <w:rFonts w:cstheme="minorHAnsi"/>
        </w:rPr>
        <w:t xml:space="preserve"> </w:t>
      </w:r>
      <w:r w:rsidRPr="005D1BF4">
        <w:rPr>
          <w:rFonts w:cstheme="minorHAnsi"/>
        </w:rPr>
        <w:t>Title IX</w:t>
      </w:r>
      <w:r w:rsidR="00214028" w:rsidRPr="005D1BF4">
        <w:rPr>
          <w:rFonts w:cstheme="minorHAnsi"/>
        </w:rPr>
        <w:t xml:space="preserve"> guidance</w:t>
      </w:r>
      <w:r w:rsidRPr="005D1BF4">
        <w:rPr>
          <w:rFonts w:cstheme="minorHAnsi"/>
        </w:rPr>
        <w:t xml:space="preserve">. The LEA commits to use all facilities, unrestricted donations and gifts, and other available funds in harmony with these principles. The LEA reserves the right to decline or restrict donations, gifts, and fundraising proceeds, including those that might result in gender inequity or a violation of Title IX. </w:t>
      </w:r>
      <w:r w:rsidR="00214028" w:rsidRPr="005D1BF4">
        <w:rPr>
          <w:rFonts w:cstheme="minorHAnsi"/>
        </w:rPr>
        <w:t>The benefits derived from d</w:t>
      </w:r>
      <w:r w:rsidRPr="005D1BF4">
        <w:rPr>
          <w:rFonts w:cstheme="minorHAnsi"/>
        </w:rPr>
        <w:t>onations and gift</w:t>
      </w:r>
      <w:r w:rsidR="00214028" w:rsidRPr="005D1BF4">
        <w:rPr>
          <w:rFonts w:cstheme="minorHAnsi"/>
        </w:rPr>
        <w:t xml:space="preserve">s </w:t>
      </w:r>
      <w:r w:rsidRPr="005D1BF4">
        <w:rPr>
          <w:rFonts w:cstheme="minorHAnsi"/>
        </w:rPr>
        <w:t>should be equitable for</w:t>
      </w:r>
      <w:r w:rsidR="00214028" w:rsidRPr="005D1BF4">
        <w:rPr>
          <w:rFonts w:cstheme="minorHAnsi"/>
        </w:rPr>
        <w:t xml:space="preserve"> all students, com</w:t>
      </w:r>
      <w:r w:rsidRPr="005D1BF4">
        <w:rPr>
          <w:rFonts w:cstheme="minorHAnsi"/>
        </w:rPr>
        <w:t>ply with Title IX</w:t>
      </w:r>
      <w:r w:rsidR="00214028" w:rsidRPr="005D1BF4">
        <w:rPr>
          <w:rFonts w:cstheme="minorHAnsi"/>
        </w:rPr>
        <w:t xml:space="preserve">, </w:t>
      </w:r>
      <w:r w:rsidRPr="005D1BF4">
        <w:rPr>
          <w:rFonts w:cstheme="minorHAnsi"/>
        </w:rPr>
        <w:t>and be in harmony with Article X of the Utah Constitution.</w:t>
      </w:r>
    </w:p>
    <w:p w:rsidR="00F8682A" w:rsidRPr="005D1BF4" w:rsidRDefault="00F8682A" w:rsidP="008323F7">
      <w:pPr>
        <w:pStyle w:val="ListParagraph"/>
        <w:numPr>
          <w:ilvl w:val="0"/>
          <w:numId w:val="12"/>
        </w:numPr>
        <w:spacing w:line="240" w:lineRule="auto"/>
        <w:ind w:left="720"/>
        <w:rPr>
          <w:rFonts w:ascii="Calibri" w:hAnsi="Calibri" w:cs="Calibri"/>
          <w:b/>
        </w:rPr>
      </w:pPr>
      <w:r w:rsidRPr="005D1BF4">
        <w:rPr>
          <w:rFonts w:ascii="Calibri" w:hAnsi="Calibri" w:cs="Calibri"/>
        </w:rPr>
        <w:t xml:space="preserve">Donors may donate directly to the LEA’s </w:t>
      </w:r>
      <w:r w:rsidR="00F05651">
        <w:rPr>
          <w:rFonts w:ascii="Calibri" w:hAnsi="Calibri" w:cs="Calibri"/>
        </w:rPr>
        <w:t>f</w:t>
      </w:r>
      <w:r w:rsidRPr="005D1BF4">
        <w:rPr>
          <w:rFonts w:ascii="Calibri" w:hAnsi="Calibri" w:cs="Calibri"/>
        </w:rPr>
        <w:t xml:space="preserve">oundation, if applicable, for tax purposes. The donation or gift shall follow the </w:t>
      </w:r>
      <w:r w:rsidR="00F05651">
        <w:rPr>
          <w:rFonts w:ascii="Calibri" w:hAnsi="Calibri" w:cs="Calibri"/>
        </w:rPr>
        <w:t>f</w:t>
      </w:r>
      <w:r w:rsidRPr="005D1BF4">
        <w:rPr>
          <w:rFonts w:ascii="Calibri" w:hAnsi="Calibri" w:cs="Calibri"/>
        </w:rPr>
        <w:t>oundation’s</w:t>
      </w:r>
      <w:r w:rsidR="00000441">
        <w:rPr>
          <w:rFonts w:ascii="Calibri" w:hAnsi="Calibri" w:cs="Calibri"/>
        </w:rPr>
        <w:t xml:space="preserve"> policies and procedures.  </w:t>
      </w:r>
    </w:p>
    <w:p w:rsidR="006F547B" w:rsidRPr="005D1BF4" w:rsidRDefault="0016006E" w:rsidP="008323F7">
      <w:pPr>
        <w:pStyle w:val="ListParagraph"/>
        <w:numPr>
          <w:ilvl w:val="0"/>
          <w:numId w:val="12"/>
        </w:numPr>
        <w:spacing w:after="0" w:line="240" w:lineRule="auto"/>
        <w:ind w:left="720"/>
        <w:jc w:val="both"/>
        <w:rPr>
          <w:rFonts w:cstheme="minorHAnsi"/>
        </w:rPr>
      </w:pPr>
      <w:r w:rsidRPr="005D1BF4">
        <w:rPr>
          <w:rFonts w:cstheme="minorHAnsi"/>
        </w:rPr>
        <w:t>T</w:t>
      </w:r>
      <w:r w:rsidR="00AA60D7" w:rsidRPr="005D1BF4">
        <w:rPr>
          <w:rFonts w:ascii="Calibri" w:hAnsi="Calibri" w:cs="Calibri"/>
        </w:rPr>
        <w:t xml:space="preserve">he </w:t>
      </w:r>
      <w:r w:rsidR="00071107" w:rsidRPr="005D1BF4">
        <w:rPr>
          <w:rFonts w:ascii="Calibri" w:hAnsi="Calibri" w:cs="Calibri"/>
        </w:rPr>
        <w:t>LEA and individual s</w:t>
      </w:r>
      <w:r w:rsidR="00E35012" w:rsidRPr="005D1BF4">
        <w:rPr>
          <w:rFonts w:ascii="Calibri" w:hAnsi="Calibri" w:cs="Calibri"/>
        </w:rPr>
        <w:t>chool</w:t>
      </w:r>
      <w:r w:rsidR="00BD7F8A">
        <w:rPr>
          <w:rFonts w:ascii="Calibri" w:hAnsi="Calibri" w:cs="Calibri"/>
        </w:rPr>
        <w:t>s</w:t>
      </w:r>
      <w:r w:rsidR="00E35012" w:rsidRPr="005D1BF4">
        <w:rPr>
          <w:rFonts w:ascii="Calibri" w:hAnsi="Calibri" w:cs="Calibri"/>
        </w:rPr>
        <w:t xml:space="preserve"> </w:t>
      </w:r>
      <w:r w:rsidR="00AA60D7" w:rsidRPr="005D1BF4">
        <w:rPr>
          <w:rFonts w:ascii="Calibri" w:hAnsi="Calibri" w:cs="Calibri"/>
        </w:rPr>
        <w:t>will comply with all applicable state and federal laws</w:t>
      </w:r>
      <w:r w:rsidR="00D60AD7">
        <w:rPr>
          <w:rFonts w:ascii="Calibri" w:hAnsi="Calibri" w:cs="Calibri"/>
        </w:rPr>
        <w:t>;</w:t>
      </w:r>
      <w:r w:rsidR="00AA60D7" w:rsidRPr="005D1BF4">
        <w:rPr>
          <w:rFonts w:ascii="Calibri" w:hAnsi="Calibri" w:cs="Calibri"/>
        </w:rPr>
        <w:t xml:space="preserve"> the State procurement code (</w:t>
      </w:r>
      <w:r w:rsidR="00AA60D7" w:rsidRPr="00F05651">
        <w:rPr>
          <w:rFonts w:ascii="Calibri" w:hAnsi="Calibri" w:cs="Calibri"/>
        </w:rPr>
        <w:t>Utah Code</w:t>
      </w:r>
      <w:r w:rsidR="00AA60D7" w:rsidRPr="005D1BF4">
        <w:t xml:space="preserve"> </w:t>
      </w:r>
      <w:r w:rsidR="00AA60D7" w:rsidRPr="005D1BF4">
        <w:rPr>
          <w:rFonts w:ascii="Calibri" w:hAnsi="Calibri" w:cs="Calibri"/>
        </w:rPr>
        <w:t>63G-6a)</w:t>
      </w:r>
      <w:r w:rsidR="00D60AD7">
        <w:rPr>
          <w:rFonts w:ascii="Calibri" w:hAnsi="Calibri" w:cs="Calibri"/>
        </w:rPr>
        <w:t>;</w:t>
      </w:r>
      <w:r w:rsidR="00AA60D7" w:rsidRPr="005D1BF4">
        <w:rPr>
          <w:rFonts w:ascii="Calibri" w:hAnsi="Calibri" w:cs="Calibri"/>
        </w:rPr>
        <w:t xml:space="preserve"> </w:t>
      </w:r>
      <w:r w:rsidR="00BD7F8A">
        <w:rPr>
          <w:rFonts w:ascii="Calibri" w:hAnsi="Calibri" w:cs="Calibri"/>
        </w:rPr>
        <w:t xml:space="preserve">State Board of Education </w:t>
      </w:r>
      <w:r w:rsidR="00AA60D7" w:rsidRPr="005D1BF4">
        <w:rPr>
          <w:rFonts w:ascii="Calibri" w:hAnsi="Calibri" w:cs="Calibri"/>
        </w:rPr>
        <w:t>rules</w:t>
      </w:r>
      <w:r w:rsidR="00D60AD7">
        <w:rPr>
          <w:rFonts w:ascii="Calibri" w:hAnsi="Calibri" w:cs="Calibri"/>
        </w:rPr>
        <w:t>,</w:t>
      </w:r>
      <w:r w:rsidR="00AA60D7" w:rsidRPr="005D1BF4">
        <w:rPr>
          <w:rFonts w:ascii="Calibri" w:hAnsi="Calibri" w:cs="Calibri"/>
        </w:rPr>
        <w:t xml:space="preserve"> including construction and improvements</w:t>
      </w:r>
      <w:r w:rsidR="00D60AD7">
        <w:rPr>
          <w:rFonts w:ascii="Calibri" w:hAnsi="Calibri" w:cs="Calibri"/>
        </w:rPr>
        <w:t>;</w:t>
      </w:r>
      <w:r w:rsidR="002D796D" w:rsidRPr="005D1BF4">
        <w:rPr>
          <w:rFonts w:ascii="Calibri" w:hAnsi="Calibri" w:cs="Calibri"/>
        </w:rPr>
        <w:t xml:space="preserve"> </w:t>
      </w:r>
      <w:r w:rsidR="005D1BF4" w:rsidRPr="005D1BF4">
        <w:rPr>
          <w:rFonts w:ascii="Calibri" w:hAnsi="Calibri" w:cs="Calibri"/>
        </w:rPr>
        <w:t>IRS Publication 526 “Charitable Contributions”</w:t>
      </w:r>
      <w:r w:rsidR="00905F82">
        <w:rPr>
          <w:rFonts w:ascii="Calibri" w:hAnsi="Calibri" w:cs="Calibri"/>
        </w:rPr>
        <w:t>;</w:t>
      </w:r>
      <w:r w:rsidR="005D1BF4" w:rsidRPr="005D1BF4">
        <w:rPr>
          <w:rFonts w:ascii="Calibri" w:hAnsi="Calibri" w:cs="Calibri"/>
        </w:rPr>
        <w:t xml:space="preserve"> and other applicable IRS regulations.  </w:t>
      </w:r>
    </w:p>
    <w:p w:rsidR="0003629C" w:rsidRPr="00F8682A" w:rsidRDefault="002D796D" w:rsidP="008323F7">
      <w:pPr>
        <w:pStyle w:val="ListParagraph"/>
        <w:numPr>
          <w:ilvl w:val="0"/>
          <w:numId w:val="12"/>
        </w:numPr>
        <w:spacing w:after="0" w:line="240" w:lineRule="auto"/>
        <w:ind w:left="720"/>
        <w:jc w:val="both"/>
        <w:rPr>
          <w:rFonts w:cstheme="minorHAnsi"/>
        </w:rPr>
      </w:pPr>
      <w:r w:rsidRPr="005D1BF4">
        <w:rPr>
          <w:rFonts w:cstheme="minorHAnsi"/>
        </w:rPr>
        <w:t>The collection of funds or assets associated with donations, gifts, or sponsorships will comply with the LEA cash receipting policies.</w:t>
      </w:r>
      <w:r w:rsidR="00F8682A" w:rsidRPr="005D1BF4">
        <w:rPr>
          <w:rFonts w:cstheme="minorHAnsi"/>
        </w:rPr>
        <w:t xml:space="preserve"> </w:t>
      </w:r>
      <w:r w:rsidR="0003629C" w:rsidRPr="005D1BF4">
        <w:rPr>
          <w:rFonts w:cstheme="minorHAnsi"/>
        </w:rPr>
        <w:t xml:space="preserve">The expenditure of any public funds associated with </w:t>
      </w:r>
      <w:r w:rsidR="006F4CEB" w:rsidRPr="005D1BF4">
        <w:rPr>
          <w:rFonts w:cstheme="minorHAnsi"/>
        </w:rPr>
        <w:t>donations</w:t>
      </w:r>
      <w:r w:rsidRPr="005D1BF4">
        <w:rPr>
          <w:rFonts w:cstheme="minorHAnsi"/>
        </w:rPr>
        <w:t xml:space="preserve">, gifts, or sponsorships </w:t>
      </w:r>
      <w:r w:rsidR="0003629C" w:rsidRPr="005D1BF4">
        <w:rPr>
          <w:rFonts w:cstheme="minorHAnsi"/>
        </w:rPr>
        <w:t>will comply with the LEA cash</w:t>
      </w:r>
      <w:r w:rsidR="0003629C" w:rsidRPr="00F8682A">
        <w:rPr>
          <w:rFonts w:cstheme="minorHAnsi"/>
        </w:rPr>
        <w:t xml:space="preserve"> disbursement policies.</w:t>
      </w:r>
    </w:p>
    <w:p w:rsidR="007C730C" w:rsidRPr="007C730C" w:rsidRDefault="00F8682A" w:rsidP="008323F7">
      <w:pPr>
        <w:pStyle w:val="ListParagraph"/>
        <w:numPr>
          <w:ilvl w:val="0"/>
          <w:numId w:val="12"/>
        </w:numPr>
        <w:spacing w:after="0" w:line="240" w:lineRule="auto"/>
        <w:ind w:left="720"/>
        <w:jc w:val="both"/>
        <w:rPr>
          <w:rFonts w:cstheme="minorHAnsi"/>
        </w:rPr>
      </w:pPr>
      <w:r w:rsidRPr="007C730C">
        <w:rPr>
          <w:rFonts w:ascii="Calibri" w:hAnsi="Calibri" w:cs="Calibri"/>
        </w:rPr>
        <w:t>Donations, whether in-kind, cash, or otherwise, shall be complete transfers of ownership, rights, privileges, and/or title in or to the donated goods or services and become exclusive property of the LEA upon delivery.</w:t>
      </w:r>
    </w:p>
    <w:p w:rsidR="007C730C" w:rsidRPr="007C730C" w:rsidRDefault="007C730C" w:rsidP="008323F7">
      <w:pPr>
        <w:pStyle w:val="ListParagraph"/>
        <w:numPr>
          <w:ilvl w:val="0"/>
          <w:numId w:val="12"/>
        </w:numPr>
        <w:spacing w:after="0" w:line="240" w:lineRule="auto"/>
        <w:ind w:left="720"/>
        <w:jc w:val="both"/>
        <w:rPr>
          <w:rFonts w:cstheme="minorHAnsi"/>
        </w:rPr>
      </w:pPr>
      <w:r w:rsidRPr="007C730C">
        <w:rPr>
          <w:rFonts w:cstheme="minorHAnsi"/>
        </w:rPr>
        <w:t xml:space="preserve">LEA employees may not direct operating expenditures to outside funding sources to avoid LEA procurement rules </w:t>
      </w:r>
      <w:r w:rsidR="00BD7F8A">
        <w:rPr>
          <w:rFonts w:cstheme="minorHAnsi"/>
        </w:rPr>
        <w:t xml:space="preserve">(operating expenditures include </w:t>
      </w:r>
      <w:r w:rsidRPr="007C730C">
        <w:rPr>
          <w:rFonts w:cstheme="minorHAnsi"/>
        </w:rPr>
        <w:t>equipment, uniforms, salaries or stipends, improvements or maintenance for facilities, etc.).</w:t>
      </w:r>
    </w:p>
    <w:p w:rsidR="007C730C" w:rsidRPr="007C730C" w:rsidRDefault="007C730C" w:rsidP="008323F7">
      <w:pPr>
        <w:pStyle w:val="ListParagraph"/>
        <w:numPr>
          <w:ilvl w:val="0"/>
          <w:numId w:val="12"/>
        </w:numPr>
        <w:spacing w:after="0" w:line="240" w:lineRule="auto"/>
        <w:ind w:left="720"/>
        <w:jc w:val="both"/>
        <w:rPr>
          <w:rFonts w:cstheme="minorHAnsi"/>
        </w:rPr>
      </w:pPr>
      <w:r w:rsidRPr="007C730C">
        <w:rPr>
          <w:rFonts w:cstheme="minorHAnsi"/>
        </w:rPr>
        <w:t xml:space="preserve">LEA employees must comply with LEA procurement policies and procedures, including complying with </w:t>
      </w:r>
      <w:r w:rsidR="000D586D">
        <w:rPr>
          <w:rFonts w:cstheme="minorHAnsi"/>
        </w:rPr>
        <w:t xml:space="preserve">obtaining </w:t>
      </w:r>
      <w:r w:rsidRPr="007C730C">
        <w:rPr>
          <w:rFonts w:cstheme="minorHAnsi"/>
        </w:rPr>
        <w:t>competitive quotes</w:t>
      </w:r>
      <w:r w:rsidR="00D60AD7">
        <w:rPr>
          <w:rFonts w:cstheme="minorHAnsi"/>
        </w:rPr>
        <w:t>;</w:t>
      </w:r>
      <w:r w:rsidRPr="007C730C">
        <w:rPr>
          <w:rFonts w:cstheme="minorHAnsi"/>
        </w:rPr>
        <w:t xml:space="preserve"> bid splitting</w:t>
      </w:r>
      <w:r w:rsidR="00D60AD7">
        <w:rPr>
          <w:rFonts w:cstheme="minorHAnsi"/>
        </w:rPr>
        <w:t>;</w:t>
      </w:r>
      <w:r w:rsidRPr="007C730C">
        <w:rPr>
          <w:rFonts w:cstheme="minorHAnsi"/>
        </w:rPr>
        <w:t xml:space="preserve"> and not accepting gifts, gratuities, or kickbacks from vendors or other interested parties.</w:t>
      </w:r>
    </w:p>
    <w:p w:rsidR="00F8682A" w:rsidRPr="00EE0289" w:rsidRDefault="00F8682A" w:rsidP="008323F7">
      <w:pPr>
        <w:pStyle w:val="ListParagraph"/>
        <w:numPr>
          <w:ilvl w:val="0"/>
          <w:numId w:val="12"/>
        </w:numPr>
        <w:spacing w:line="240" w:lineRule="auto"/>
        <w:ind w:left="720"/>
        <w:rPr>
          <w:rFonts w:ascii="Calibri" w:hAnsi="Calibri" w:cs="Calibri"/>
          <w:b/>
        </w:rPr>
      </w:pPr>
      <w:r w:rsidRPr="007C730C">
        <w:rPr>
          <w:rFonts w:ascii="Calibri" w:hAnsi="Calibri" w:cs="Calibri"/>
        </w:rPr>
        <w:t>Donations and gifts should be accounted for</w:t>
      </w:r>
      <w:r w:rsidRPr="00EE0289">
        <w:rPr>
          <w:rFonts w:ascii="Calibri" w:hAnsi="Calibri" w:cs="Calibri"/>
        </w:rPr>
        <w:t xml:space="preserve"> at an individual contribution level.  </w:t>
      </w:r>
    </w:p>
    <w:p w:rsidR="00F8682A" w:rsidRPr="005D1BF4" w:rsidRDefault="000D586D" w:rsidP="008323F7">
      <w:pPr>
        <w:pStyle w:val="ListParagraph"/>
        <w:numPr>
          <w:ilvl w:val="0"/>
          <w:numId w:val="12"/>
        </w:numPr>
        <w:spacing w:line="240" w:lineRule="auto"/>
        <w:ind w:left="720"/>
        <w:rPr>
          <w:rFonts w:ascii="Calibri" w:hAnsi="Calibri" w:cs="Calibri"/>
          <w:b/>
        </w:rPr>
      </w:pPr>
      <w:r>
        <w:rPr>
          <w:rFonts w:ascii="Calibri" w:hAnsi="Calibri" w:cs="Calibri"/>
        </w:rPr>
        <w:t>D</w:t>
      </w:r>
      <w:r w:rsidR="00F8682A" w:rsidRPr="005D1BF4">
        <w:rPr>
          <w:rFonts w:ascii="Calibri" w:hAnsi="Calibri" w:cs="Calibri"/>
        </w:rPr>
        <w:t>onations</w:t>
      </w:r>
      <w:r w:rsidR="005D1BF4">
        <w:rPr>
          <w:rFonts w:ascii="Calibri" w:hAnsi="Calibri" w:cs="Calibri"/>
        </w:rPr>
        <w:t xml:space="preserve">, gifts, and sponsorships shall be </w:t>
      </w:r>
      <w:r w:rsidR="00F8682A" w:rsidRPr="005D1BF4">
        <w:rPr>
          <w:rFonts w:ascii="Calibri" w:hAnsi="Calibri" w:cs="Calibri"/>
        </w:rPr>
        <w:t>directed to</w:t>
      </w:r>
      <w:r w:rsidR="005D1BF4">
        <w:rPr>
          <w:rFonts w:ascii="Calibri" w:hAnsi="Calibri" w:cs="Calibri"/>
        </w:rPr>
        <w:t xml:space="preserve"> the </w:t>
      </w:r>
      <w:r w:rsidR="00F8682A" w:rsidRPr="005D1BF4">
        <w:rPr>
          <w:rFonts w:ascii="Calibri" w:hAnsi="Calibri" w:cs="Calibri"/>
        </w:rPr>
        <w:t xml:space="preserve">LEA, LEA program(s), </w:t>
      </w:r>
      <w:r>
        <w:rPr>
          <w:rFonts w:ascii="Calibri" w:hAnsi="Calibri" w:cs="Calibri"/>
        </w:rPr>
        <w:t>s</w:t>
      </w:r>
      <w:r w:rsidR="00F8682A" w:rsidRPr="005D1BF4">
        <w:rPr>
          <w:rFonts w:ascii="Calibri" w:hAnsi="Calibri" w:cs="Calibri"/>
        </w:rPr>
        <w:t xml:space="preserve">chool, or </w:t>
      </w:r>
      <w:r>
        <w:rPr>
          <w:rFonts w:ascii="Calibri" w:hAnsi="Calibri" w:cs="Calibri"/>
        </w:rPr>
        <w:t>s</w:t>
      </w:r>
      <w:r w:rsidR="00F8682A" w:rsidRPr="005D1BF4">
        <w:rPr>
          <w:rFonts w:ascii="Calibri" w:hAnsi="Calibri" w:cs="Calibri"/>
        </w:rPr>
        <w:t>chool program(s).  Donations</w:t>
      </w:r>
      <w:r w:rsidR="005D1BF4">
        <w:rPr>
          <w:rFonts w:ascii="Calibri" w:hAnsi="Calibri" w:cs="Calibri"/>
        </w:rPr>
        <w:t xml:space="preserve">, gifts, and sponsorships </w:t>
      </w:r>
      <w:r w:rsidR="00F8682A" w:rsidRPr="005D1BF4">
        <w:rPr>
          <w:rFonts w:ascii="Calibri" w:hAnsi="Calibri" w:cs="Calibri"/>
        </w:rPr>
        <w:t xml:space="preserve">shall not be directed at specific LEA employees, individual students, vendors, or brand name goods or services. </w:t>
      </w:r>
    </w:p>
    <w:p w:rsidR="00F8682A" w:rsidRPr="00DF6D44" w:rsidRDefault="00F8682A" w:rsidP="008323F7">
      <w:pPr>
        <w:pStyle w:val="ListParagraph"/>
        <w:numPr>
          <w:ilvl w:val="0"/>
          <w:numId w:val="12"/>
        </w:numPr>
        <w:spacing w:line="240" w:lineRule="auto"/>
        <w:ind w:left="720"/>
        <w:rPr>
          <w:rFonts w:ascii="Calibri" w:hAnsi="Calibri" w:cs="Calibri"/>
          <w:b/>
        </w:rPr>
      </w:pPr>
      <w:r>
        <w:rPr>
          <w:rFonts w:ascii="Calibri" w:hAnsi="Calibri" w:cs="Calibri"/>
        </w:rPr>
        <w:t xml:space="preserve">Donated funds </w:t>
      </w:r>
      <w:r w:rsidR="005D1BF4">
        <w:rPr>
          <w:rFonts w:ascii="Calibri" w:hAnsi="Calibri" w:cs="Calibri"/>
        </w:rPr>
        <w:t>shall</w:t>
      </w:r>
      <w:r w:rsidRPr="00496CAC">
        <w:rPr>
          <w:rFonts w:ascii="Calibri" w:hAnsi="Calibri" w:cs="Calibri"/>
        </w:rPr>
        <w:t xml:space="preserve"> not compensate public employee</w:t>
      </w:r>
      <w:r>
        <w:rPr>
          <w:rFonts w:ascii="Calibri" w:hAnsi="Calibri" w:cs="Calibri"/>
        </w:rPr>
        <w:t>s, directly or indirectly</w:t>
      </w:r>
      <w:r w:rsidRPr="00496CAC">
        <w:rPr>
          <w:rFonts w:ascii="Calibri" w:hAnsi="Calibri" w:cs="Calibri"/>
        </w:rPr>
        <w:t>.</w:t>
      </w:r>
    </w:p>
    <w:p w:rsidR="00F8682A" w:rsidRPr="000D3ABB" w:rsidRDefault="00F8682A" w:rsidP="008323F7">
      <w:pPr>
        <w:pStyle w:val="ListParagraph"/>
        <w:numPr>
          <w:ilvl w:val="0"/>
          <w:numId w:val="12"/>
        </w:numPr>
        <w:spacing w:line="240" w:lineRule="auto"/>
        <w:ind w:left="720"/>
        <w:rPr>
          <w:rFonts w:ascii="Calibri" w:hAnsi="Calibri" w:cs="Calibri"/>
          <w:b/>
        </w:rPr>
      </w:pPr>
      <w:r>
        <w:rPr>
          <w:rFonts w:ascii="Calibri" w:hAnsi="Calibri" w:cs="Calibri"/>
        </w:rPr>
        <w:t xml:space="preserve">If donations or gifts are offered in exchange for advertising or other services, </w:t>
      </w:r>
      <w:r w:rsidR="00BD7F8A">
        <w:rPr>
          <w:rFonts w:ascii="Calibri" w:hAnsi="Calibri" w:cs="Calibri"/>
        </w:rPr>
        <w:t xml:space="preserve">an </w:t>
      </w:r>
      <w:r>
        <w:rPr>
          <w:rFonts w:ascii="Calibri" w:hAnsi="Calibri" w:cs="Calibri"/>
        </w:rPr>
        <w:t xml:space="preserve">objective valuation </w:t>
      </w:r>
      <w:r w:rsidR="00BD7F8A">
        <w:rPr>
          <w:rFonts w:ascii="Calibri" w:hAnsi="Calibri" w:cs="Calibri"/>
        </w:rPr>
        <w:t>will be performed and a charitable receipt</w:t>
      </w:r>
      <w:r w:rsidR="00B10EB8">
        <w:rPr>
          <w:rFonts w:ascii="Calibri" w:hAnsi="Calibri" w:cs="Calibri"/>
        </w:rPr>
        <w:t xml:space="preserve"> will be</w:t>
      </w:r>
      <w:r w:rsidR="00BD7F8A">
        <w:rPr>
          <w:rFonts w:ascii="Calibri" w:hAnsi="Calibri" w:cs="Calibri"/>
        </w:rPr>
        <w:t xml:space="preserve"> issued by the </w:t>
      </w:r>
      <w:r w:rsidR="009C7EEE">
        <w:rPr>
          <w:rFonts w:ascii="Calibri" w:hAnsi="Calibri" w:cs="Calibri"/>
        </w:rPr>
        <w:t>f</w:t>
      </w:r>
      <w:r w:rsidR="00BD7F8A">
        <w:rPr>
          <w:rFonts w:ascii="Calibri" w:hAnsi="Calibri" w:cs="Calibri"/>
        </w:rPr>
        <w:t xml:space="preserve">oundation or the </w:t>
      </w:r>
      <w:r w:rsidR="009C7EEE">
        <w:rPr>
          <w:rFonts w:ascii="Calibri" w:hAnsi="Calibri" w:cs="Calibri"/>
        </w:rPr>
        <w:t>b</w:t>
      </w:r>
      <w:r w:rsidR="00BD7F8A">
        <w:rPr>
          <w:rFonts w:ascii="Calibri" w:hAnsi="Calibri" w:cs="Calibri"/>
        </w:rPr>
        <w:t xml:space="preserve">usiness </w:t>
      </w:r>
      <w:r w:rsidR="009C7EEE">
        <w:rPr>
          <w:rFonts w:ascii="Calibri" w:hAnsi="Calibri" w:cs="Calibri"/>
        </w:rPr>
        <w:t>a</w:t>
      </w:r>
      <w:r w:rsidR="00BD7F8A">
        <w:rPr>
          <w:rFonts w:ascii="Calibri" w:hAnsi="Calibri" w:cs="Calibri"/>
        </w:rPr>
        <w:t>dministrator.</w:t>
      </w:r>
    </w:p>
    <w:p w:rsidR="000D3ABB" w:rsidRPr="00831419" w:rsidRDefault="000D3ABB" w:rsidP="008323F7">
      <w:pPr>
        <w:pStyle w:val="ListParagraph"/>
        <w:numPr>
          <w:ilvl w:val="0"/>
          <w:numId w:val="12"/>
        </w:numPr>
        <w:spacing w:line="240" w:lineRule="auto"/>
        <w:ind w:left="720"/>
        <w:rPr>
          <w:rFonts w:ascii="Calibri" w:hAnsi="Calibri" w:cs="Calibri"/>
          <w:b/>
        </w:rPr>
      </w:pPr>
      <w:r>
        <w:rPr>
          <w:rFonts w:cstheme="minorHAnsi"/>
        </w:rPr>
        <w:t xml:space="preserve">Donations or gifts shall not be accepted that advertise or depict </w:t>
      </w:r>
      <w:r w:rsidRPr="00811F12">
        <w:rPr>
          <w:rFonts w:cstheme="minorHAnsi"/>
        </w:rPr>
        <w:t>products that are prohibited by law for sale or use by minors</w:t>
      </w:r>
      <w:r w:rsidR="00D53E80">
        <w:rPr>
          <w:rFonts w:cstheme="minorHAnsi"/>
        </w:rPr>
        <w:t>,</w:t>
      </w:r>
      <w:r w:rsidRPr="00811F12">
        <w:rPr>
          <w:rFonts w:cstheme="minorHAnsi"/>
        </w:rPr>
        <w:t xml:space="preserve"> such as alcohol, tobacco</w:t>
      </w:r>
      <w:r w:rsidR="00887A58">
        <w:rPr>
          <w:rFonts w:cstheme="minorHAnsi"/>
        </w:rPr>
        <w:t>,</w:t>
      </w:r>
      <w:r w:rsidRPr="00811F12">
        <w:rPr>
          <w:rFonts w:cstheme="minorHAnsi"/>
        </w:rPr>
        <w:t xml:space="preserve"> or other substances that are known to endanger the health and well-being of students.</w:t>
      </w:r>
    </w:p>
    <w:p w:rsidR="00831419" w:rsidRDefault="00831419" w:rsidP="008323F7">
      <w:pPr>
        <w:pStyle w:val="ListParagraph"/>
        <w:numPr>
          <w:ilvl w:val="0"/>
          <w:numId w:val="12"/>
        </w:numPr>
        <w:spacing w:after="0" w:line="240" w:lineRule="auto"/>
        <w:ind w:left="720"/>
        <w:jc w:val="both"/>
        <w:rPr>
          <w:rFonts w:ascii="Calibri" w:hAnsi="Calibri" w:cs="Calibri"/>
        </w:rPr>
      </w:pPr>
      <w:r w:rsidRPr="00831419">
        <w:rPr>
          <w:rFonts w:ascii="Calibri" w:hAnsi="Calibri" w:cs="Calibri"/>
        </w:rPr>
        <w:t xml:space="preserve">Donations, gifts, and sponsorships </w:t>
      </w:r>
      <w:r>
        <w:rPr>
          <w:rFonts w:ascii="Calibri" w:hAnsi="Calibri" w:cs="Calibri"/>
        </w:rPr>
        <w:t xml:space="preserve">given by </w:t>
      </w:r>
      <w:r w:rsidRPr="00831419">
        <w:rPr>
          <w:rFonts w:ascii="Calibri" w:hAnsi="Calibri" w:cs="Calibri"/>
        </w:rPr>
        <w:t xml:space="preserve">vendors </w:t>
      </w:r>
      <w:r>
        <w:rPr>
          <w:rFonts w:ascii="Calibri" w:hAnsi="Calibri" w:cs="Calibri"/>
        </w:rPr>
        <w:t xml:space="preserve">to </w:t>
      </w:r>
      <w:r w:rsidRPr="00831419">
        <w:rPr>
          <w:rFonts w:ascii="Calibri" w:hAnsi="Calibri" w:cs="Calibri"/>
        </w:rPr>
        <w:t>specific programs</w:t>
      </w:r>
      <w:r w:rsidR="00777EB9">
        <w:rPr>
          <w:rFonts w:ascii="Calibri" w:hAnsi="Calibri" w:cs="Calibri"/>
        </w:rPr>
        <w:t xml:space="preserve"> </w:t>
      </w:r>
      <w:r>
        <w:rPr>
          <w:rFonts w:ascii="Calibri" w:hAnsi="Calibri" w:cs="Calibri"/>
        </w:rPr>
        <w:t>(e</w:t>
      </w:r>
      <w:r w:rsidR="00777EB9">
        <w:rPr>
          <w:rFonts w:ascii="Calibri" w:hAnsi="Calibri" w:cs="Calibri"/>
        </w:rPr>
        <w:t>.</w:t>
      </w:r>
      <w:r>
        <w:rPr>
          <w:rFonts w:ascii="Calibri" w:hAnsi="Calibri" w:cs="Calibri"/>
        </w:rPr>
        <w:t>g.</w:t>
      </w:r>
      <w:r w:rsidR="00513D62">
        <w:rPr>
          <w:rFonts w:ascii="Calibri" w:hAnsi="Calibri" w:cs="Calibri"/>
        </w:rPr>
        <w:t>,</w:t>
      </w:r>
      <w:r>
        <w:rPr>
          <w:rFonts w:ascii="Calibri" w:hAnsi="Calibri" w:cs="Calibri"/>
        </w:rPr>
        <w:t xml:space="preserve"> </w:t>
      </w:r>
      <w:r w:rsidR="00777EB9">
        <w:rPr>
          <w:rFonts w:ascii="Calibri" w:hAnsi="Calibri" w:cs="Calibri"/>
        </w:rPr>
        <w:t>d</w:t>
      </w:r>
      <w:r>
        <w:rPr>
          <w:rFonts w:ascii="Calibri" w:hAnsi="Calibri" w:cs="Calibri"/>
        </w:rPr>
        <w:t>rama, sports team</w:t>
      </w:r>
      <w:r w:rsidR="00836957">
        <w:rPr>
          <w:rFonts w:ascii="Calibri" w:hAnsi="Calibri" w:cs="Calibri"/>
        </w:rPr>
        <w:t>s</w:t>
      </w:r>
      <w:r>
        <w:rPr>
          <w:rFonts w:ascii="Calibri" w:hAnsi="Calibri" w:cs="Calibri"/>
        </w:rPr>
        <w:t>)</w:t>
      </w:r>
      <w:r w:rsidR="00777EB9">
        <w:rPr>
          <w:rFonts w:ascii="Calibri" w:hAnsi="Calibri" w:cs="Calibri"/>
        </w:rPr>
        <w:t xml:space="preserve"> or L</w:t>
      </w:r>
      <w:r>
        <w:rPr>
          <w:rFonts w:ascii="Calibri" w:hAnsi="Calibri" w:cs="Calibri"/>
        </w:rPr>
        <w:t>EA employees</w:t>
      </w:r>
      <w:r w:rsidR="00777EB9">
        <w:rPr>
          <w:rFonts w:ascii="Calibri" w:hAnsi="Calibri" w:cs="Calibri"/>
        </w:rPr>
        <w:t xml:space="preserve"> shall</w:t>
      </w:r>
      <w:r w:rsidRPr="00831419">
        <w:rPr>
          <w:rFonts w:ascii="Calibri" w:hAnsi="Calibri" w:cs="Calibri"/>
        </w:rPr>
        <w:t xml:space="preserve"> be evaluated for compliance with Utah Code 63G-6a-2304.5</w:t>
      </w:r>
      <w:r w:rsidR="00D53E80">
        <w:rPr>
          <w:rFonts w:ascii="Calibri" w:hAnsi="Calibri" w:cs="Calibri"/>
        </w:rPr>
        <w:t>,</w:t>
      </w:r>
      <w:r w:rsidRPr="00831419">
        <w:rPr>
          <w:rFonts w:ascii="Calibri" w:hAnsi="Calibri" w:cs="Calibri"/>
        </w:rPr>
        <w:t xml:space="preserve"> “Gratuities, Kickbacks, Unlawful use of position or influence</w:t>
      </w:r>
      <w:r w:rsidR="000C5DDA">
        <w:rPr>
          <w:rFonts w:ascii="Calibri" w:hAnsi="Calibri" w:cs="Calibri"/>
        </w:rPr>
        <w:t>.</w:t>
      </w:r>
      <w:r w:rsidRPr="00831419">
        <w:rPr>
          <w:rFonts w:ascii="Calibri" w:hAnsi="Calibri" w:cs="Calibri"/>
        </w:rPr>
        <w:t xml:space="preserve">” </w:t>
      </w:r>
      <w:r>
        <w:rPr>
          <w:rFonts w:ascii="Calibri" w:hAnsi="Calibri" w:cs="Calibri"/>
        </w:rPr>
        <w:t>As required by state law</w:t>
      </w:r>
      <w:r w:rsidRPr="00831419">
        <w:rPr>
          <w:rFonts w:ascii="Calibri" w:hAnsi="Calibri" w:cs="Calibri"/>
        </w:rPr>
        <w:t>, donations will only be accepted where there is no expectation or promise, expressed or implied, of remuneration or any undue influence or special consideration.</w:t>
      </w:r>
      <w:r w:rsidR="00227745">
        <w:rPr>
          <w:rFonts w:ascii="Calibri" w:hAnsi="Calibri" w:cs="Calibri"/>
        </w:rPr>
        <w:t xml:space="preserve"> LEA employees are not </w:t>
      </w:r>
      <w:r w:rsidR="00227745">
        <w:rPr>
          <w:rFonts w:ascii="Calibri" w:hAnsi="Calibri" w:cs="Calibri"/>
        </w:rPr>
        <w:lastRenderedPageBreak/>
        <w:t xml:space="preserve">permitted to accept personal payment or gratuities in any form from a vendor or potential vendor as a precondition for purchase of any product or service. </w:t>
      </w:r>
    </w:p>
    <w:p w:rsidR="00D10E10" w:rsidRPr="00D10ECC" w:rsidRDefault="00DC554F" w:rsidP="008323F7">
      <w:pPr>
        <w:pStyle w:val="ListParagraph"/>
        <w:numPr>
          <w:ilvl w:val="0"/>
          <w:numId w:val="12"/>
        </w:numPr>
        <w:spacing w:line="240" w:lineRule="auto"/>
        <w:ind w:left="720"/>
        <w:rPr>
          <w:ins w:id="0" w:author="Barrett, Jaime" w:date="2014-06-10T13:02:00Z"/>
          <w:rFonts w:ascii="Calibri" w:hAnsi="Calibri" w:cs="Calibri"/>
          <w:b/>
        </w:rPr>
      </w:pPr>
      <w:r w:rsidRPr="00EE0289">
        <w:rPr>
          <w:rFonts w:ascii="Calibri" w:hAnsi="Calibri" w:cs="Calibri"/>
        </w:rPr>
        <w:t xml:space="preserve">Donations and gifts over $250 will be provided with an acknowledgment of the contribution from the LEA for IRS purposes. The acknowledgment </w:t>
      </w:r>
      <w:r>
        <w:rPr>
          <w:rFonts w:ascii="Calibri" w:hAnsi="Calibri" w:cs="Calibri"/>
        </w:rPr>
        <w:t xml:space="preserve">will be in the form of a receipt issued by the </w:t>
      </w:r>
      <w:r w:rsidR="000C5DDA">
        <w:rPr>
          <w:rFonts w:ascii="Calibri" w:hAnsi="Calibri" w:cs="Calibri"/>
        </w:rPr>
        <w:t>f</w:t>
      </w:r>
      <w:r>
        <w:rPr>
          <w:rFonts w:ascii="Calibri" w:hAnsi="Calibri" w:cs="Calibri"/>
        </w:rPr>
        <w:t xml:space="preserve">oundation or </w:t>
      </w:r>
      <w:r w:rsidR="000C5DDA">
        <w:rPr>
          <w:rFonts w:ascii="Calibri" w:hAnsi="Calibri" w:cs="Calibri"/>
        </w:rPr>
        <w:t>b</w:t>
      </w:r>
      <w:r>
        <w:rPr>
          <w:rFonts w:ascii="Calibri" w:hAnsi="Calibri" w:cs="Calibri"/>
        </w:rPr>
        <w:t xml:space="preserve">usiness </w:t>
      </w:r>
      <w:r w:rsidR="000C5DDA">
        <w:rPr>
          <w:rFonts w:ascii="Calibri" w:hAnsi="Calibri" w:cs="Calibri"/>
        </w:rPr>
        <w:t>a</w:t>
      </w:r>
      <w:r>
        <w:rPr>
          <w:rFonts w:ascii="Calibri" w:hAnsi="Calibri" w:cs="Calibri"/>
        </w:rPr>
        <w:t>dministrator. These receipts will be generated from the information provided on the “Donation</w:t>
      </w:r>
      <w:r w:rsidR="000C5DDA">
        <w:rPr>
          <w:rFonts w:ascii="Calibri" w:hAnsi="Calibri" w:cs="Calibri"/>
        </w:rPr>
        <w:t>s</w:t>
      </w:r>
      <w:r>
        <w:rPr>
          <w:rFonts w:ascii="Calibri" w:hAnsi="Calibri" w:cs="Calibri"/>
        </w:rPr>
        <w:t>, Gifts, and Sponsorship</w:t>
      </w:r>
      <w:r w:rsidR="000C5DDA">
        <w:rPr>
          <w:rFonts w:ascii="Calibri" w:hAnsi="Calibri" w:cs="Calibri"/>
        </w:rPr>
        <w:t>s</w:t>
      </w:r>
      <w:r w:rsidR="00D53E80">
        <w:rPr>
          <w:rFonts w:ascii="Calibri" w:hAnsi="Calibri" w:cs="Calibri"/>
        </w:rPr>
        <w:t>”</w:t>
      </w:r>
      <w:r>
        <w:rPr>
          <w:rFonts w:ascii="Calibri" w:hAnsi="Calibri" w:cs="Calibri"/>
        </w:rPr>
        <w:t xml:space="preserve"> form.</w:t>
      </w:r>
    </w:p>
    <w:p w:rsidR="00D10E10" w:rsidRPr="0072254A" w:rsidRDefault="00D10E10">
      <w:pPr>
        <w:pStyle w:val="ListParagraph"/>
        <w:numPr>
          <w:ilvl w:val="0"/>
          <w:numId w:val="12"/>
        </w:numPr>
        <w:spacing w:line="240" w:lineRule="auto"/>
        <w:ind w:left="720"/>
        <w:rPr>
          <w:ins w:id="1" w:author="Barrett, Jaime" w:date="2014-06-10T13:02:00Z"/>
          <w:rFonts w:ascii="Calibri" w:hAnsi="Calibri" w:cs="Calibri"/>
          <w:b/>
          <w:rPrChange w:id="2" w:author="Barrett, Jaime" w:date="2014-08-04T15:38:00Z">
            <w:rPr>
              <w:ins w:id="3" w:author="Barrett, Jaime" w:date="2014-06-10T13:02:00Z"/>
              <w:highlight w:val="yellow"/>
            </w:rPr>
          </w:rPrChange>
        </w:rPr>
        <w:pPrChange w:id="4" w:author="Barrett, Jaime" w:date="2014-06-10T13:10:00Z">
          <w:pPr>
            <w:pStyle w:val="ListParagraph"/>
            <w:numPr>
              <w:numId w:val="30"/>
            </w:numPr>
            <w:spacing w:line="240" w:lineRule="auto"/>
            <w:ind w:left="8280" w:hanging="360"/>
            <w:jc w:val="both"/>
          </w:pPr>
        </w:pPrChange>
      </w:pPr>
      <w:ins w:id="5" w:author="Barrett, Jaime" w:date="2014-06-10T13:02:00Z">
        <w:r w:rsidRPr="0072254A">
          <w:rPr>
            <w:rFonts w:ascii="Calibri" w:hAnsi="Calibri" w:cs="Calibri"/>
            <w:b/>
            <w:rPrChange w:id="6" w:author="Barrett, Jaime" w:date="2014-08-04T15:38:00Z">
              <w:rPr>
                <w:b/>
                <w:highlight w:val="yellow"/>
              </w:rPr>
            </w:rPrChange>
          </w:rPr>
          <w:t xml:space="preserve">“Contribution” </w:t>
        </w:r>
        <w:r w:rsidRPr="0072254A">
          <w:rPr>
            <w:rFonts w:ascii="Calibri" w:hAnsi="Calibri" w:cs="Calibri"/>
            <w:rPrChange w:id="7" w:author="Barrett, Jaime" w:date="2014-08-04T15:38:00Z">
              <w:rPr>
                <w:highlight w:val="yellow"/>
              </w:rPr>
            </w:rPrChange>
          </w:rPr>
          <w:t>means a voluntary gift or donation of money, service, or anything else of value, to a LEA for the LEA’s use and not for the primary use of an individual employed by the LEA; and includes a philanthropic donation; admission to a seminar, vendor fair, charitable event, fundraising event, or similar event that relates to the function of the public entity.</w:t>
        </w:r>
      </w:ins>
      <w:ins w:id="8" w:author="Barrett, Jaime" w:date="2014-08-04T15:38:00Z">
        <w:r w:rsidR="0072254A" w:rsidRPr="0072254A">
          <w:rPr>
            <w:rFonts w:ascii="Calibri" w:hAnsi="Calibri" w:cs="Calibri"/>
            <w:rPrChange w:id="9" w:author="Barrett, Jaime" w:date="2014-08-04T15:38:00Z">
              <w:rPr>
                <w:rFonts w:ascii="Calibri" w:hAnsi="Calibri" w:cs="Calibri"/>
                <w:highlight w:val="yellow"/>
              </w:rPr>
            </w:rPrChange>
          </w:rPr>
          <w:t xml:space="preserve"> </w:t>
        </w:r>
      </w:ins>
      <w:ins w:id="10" w:author="Barrett, Jaime" w:date="2014-06-10T13:02:00Z">
        <w:r w:rsidRPr="0072254A">
          <w:rPr>
            <w:rFonts w:ascii="Calibri" w:hAnsi="Calibri" w:cs="Calibri"/>
            <w:rPrChange w:id="11" w:author="Barrett, Jaime" w:date="2014-08-04T15:38:00Z">
              <w:rPr>
                <w:highlight w:val="yellow"/>
              </w:rPr>
            </w:rPrChange>
          </w:rPr>
          <w:t>It is not unlawful for a LEA to give, offer, promise, or pledge to give a contribution to another LEA.</w:t>
        </w:r>
      </w:ins>
    </w:p>
    <w:p w:rsidR="00D10E10" w:rsidRPr="0072254A" w:rsidRDefault="00D10E10">
      <w:pPr>
        <w:pStyle w:val="ListParagraph"/>
        <w:numPr>
          <w:ilvl w:val="0"/>
          <w:numId w:val="30"/>
        </w:numPr>
        <w:spacing w:line="240" w:lineRule="auto"/>
        <w:ind w:left="1260"/>
        <w:jc w:val="both"/>
        <w:rPr>
          <w:ins w:id="12" w:author="Barrett, Jaime" w:date="2014-06-10T13:02:00Z"/>
          <w:rFonts w:ascii="Calibri" w:hAnsi="Calibri" w:cs="Calibri"/>
          <w:rPrChange w:id="13" w:author="Barrett, Jaime" w:date="2014-08-04T15:38:00Z">
            <w:rPr>
              <w:ins w:id="14" w:author="Barrett, Jaime" w:date="2014-06-10T13:02:00Z"/>
              <w:rFonts w:ascii="Calibri" w:hAnsi="Calibri" w:cs="Calibri"/>
              <w:highlight w:val="yellow"/>
            </w:rPr>
          </w:rPrChange>
        </w:rPr>
        <w:pPrChange w:id="15" w:author="Barrett, Jaime" w:date="2014-06-10T13:03:00Z">
          <w:pPr>
            <w:pStyle w:val="ListParagraph"/>
            <w:numPr>
              <w:numId w:val="30"/>
            </w:numPr>
            <w:spacing w:line="240" w:lineRule="auto"/>
            <w:ind w:left="2160" w:hanging="360"/>
            <w:jc w:val="both"/>
          </w:pPr>
        </w:pPrChange>
      </w:pPr>
      <w:ins w:id="16" w:author="Barrett, Jaime" w:date="2014-06-10T13:02:00Z">
        <w:r w:rsidRPr="0072254A">
          <w:rPr>
            <w:rFonts w:ascii="Calibri" w:hAnsi="Calibri" w:cs="Calibri"/>
            <w:rPrChange w:id="17" w:author="Barrett, Jaime" w:date="2014-08-04T15:38:00Z">
              <w:rPr>
                <w:rFonts w:ascii="Calibri" w:hAnsi="Calibri" w:cs="Calibri"/>
                <w:highlight w:val="yellow"/>
              </w:rPr>
            </w:rPrChange>
          </w:rPr>
          <w:t>A person is not guilty of unlawful conduct for giving or offering, promising, or pledging to give a contribution to an LEA, unless done with the intent to induce the LEA, in exchange, to:</w:t>
        </w:r>
      </w:ins>
    </w:p>
    <w:p w:rsidR="00D10E10" w:rsidRPr="0072254A" w:rsidRDefault="00D10E10">
      <w:pPr>
        <w:pStyle w:val="ListParagraph"/>
        <w:numPr>
          <w:ilvl w:val="2"/>
          <w:numId w:val="29"/>
        </w:numPr>
        <w:spacing w:line="240" w:lineRule="auto"/>
        <w:ind w:left="1620" w:hanging="360"/>
        <w:jc w:val="both"/>
        <w:rPr>
          <w:ins w:id="18" w:author="Barrett, Jaime" w:date="2014-06-10T13:02:00Z"/>
          <w:rFonts w:ascii="Calibri" w:hAnsi="Calibri" w:cs="Calibri"/>
          <w:rPrChange w:id="19" w:author="Barrett, Jaime" w:date="2014-08-04T15:38:00Z">
            <w:rPr>
              <w:ins w:id="20" w:author="Barrett, Jaime" w:date="2014-06-10T13:02:00Z"/>
              <w:rFonts w:ascii="Calibri" w:hAnsi="Calibri" w:cs="Calibri"/>
              <w:highlight w:val="yellow"/>
            </w:rPr>
          </w:rPrChange>
        </w:rPr>
        <w:pPrChange w:id="21" w:author="Barrett, Jaime" w:date="2014-06-10T13:06:00Z">
          <w:pPr>
            <w:pStyle w:val="ListParagraph"/>
            <w:numPr>
              <w:ilvl w:val="2"/>
              <w:numId w:val="29"/>
            </w:numPr>
            <w:spacing w:line="240" w:lineRule="auto"/>
            <w:ind w:left="2340" w:hanging="180"/>
            <w:jc w:val="both"/>
          </w:pPr>
        </w:pPrChange>
      </w:pPr>
      <w:ins w:id="22" w:author="Barrett, Jaime" w:date="2014-06-10T13:02:00Z">
        <w:r w:rsidRPr="0072254A">
          <w:rPr>
            <w:rFonts w:ascii="Calibri" w:hAnsi="Calibri" w:cs="Calibri"/>
            <w:rPrChange w:id="23" w:author="Barrett, Jaime" w:date="2014-08-04T15:38:00Z">
              <w:rPr>
                <w:rFonts w:ascii="Calibri" w:hAnsi="Calibri" w:cs="Calibri"/>
                <w:highlight w:val="yellow"/>
              </w:rPr>
            </w:rPrChange>
          </w:rPr>
          <w:t xml:space="preserve"> Award a contract or grant;</w:t>
        </w:r>
      </w:ins>
    </w:p>
    <w:p w:rsidR="00D10E10" w:rsidRPr="0072254A" w:rsidRDefault="00D10E10">
      <w:pPr>
        <w:pStyle w:val="ListParagraph"/>
        <w:numPr>
          <w:ilvl w:val="2"/>
          <w:numId w:val="29"/>
        </w:numPr>
        <w:spacing w:line="240" w:lineRule="auto"/>
        <w:ind w:left="1620" w:hanging="360"/>
        <w:jc w:val="both"/>
        <w:rPr>
          <w:ins w:id="24" w:author="Barrett, Jaime" w:date="2014-06-10T13:02:00Z"/>
          <w:rFonts w:ascii="Calibri" w:hAnsi="Calibri" w:cs="Calibri"/>
          <w:rPrChange w:id="25" w:author="Barrett, Jaime" w:date="2014-08-04T15:38:00Z">
            <w:rPr>
              <w:ins w:id="26" w:author="Barrett, Jaime" w:date="2014-06-10T13:02:00Z"/>
              <w:rFonts w:ascii="Calibri" w:hAnsi="Calibri" w:cs="Calibri"/>
              <w:highlight w:val="yellow"/>
            </w:rPr>
          </w:rPrChange>
        </w:rPr>
        <w:pPrChange w:id="27" w:author="Barrett, Jaime" w:date="2014-06-10T13:06:00Z">
          <w:pPr>
            <w:pStyle w:val="ListParagraph"/>
            <w:numPr>
              <w:ilvl w:val="2"/>
              <w:numId w:val="29"/>
            </w:numPr>
            <w:spacing w:line="240" w:lineRule="auto"/>
            <w:ind w:left="2340" w:hanging="180"/>
            <w:jc w:val="both"/>
          </w:pPr>
        </w:pPrChange>
      </w:pPr>
      <w:ins w:id="28" w:author="Barrett, Jaime" w:date="2014-06-10T13:02:00Z">
        <w:r w:rsidRPr="0072254A">
          <w:rPr>
            <w:rFonts w:ascii="Calibri" w:hAnsi="Calibri" w:cs="Calibri"/>
            <w:rPrChange w:id="29" w:author="Barrett, Jaime" w:date="2014-08-04T15:38:00Z">
              <w:rPr>
                <w:rFonts w:ascii="Calibri" w:hAnsi="Calibri" w:cs="Calibri"/>
                <w:highlight w:val="yellow"/>
              </w:rPr>
            </w:rPrChange>
          </w:rPr>
          <w:t>Make a procurement decision; or</w:t>
        </w:r>
      </w:ins>
    </w:p>
    <w:p w:rsidR="00D10E10" w:rsidRPr="0072254A" w:rsidRDefault="00D10E10">
      <w:pPr>
        <w:pStyle w:val="ListParagraph"/>
        <w:numPr>
          <w:ilvl w:val="2"/>
          <w:numId w:val="29"/>
        </w:numPr>
        <w:spacing w:line="240" w:lineRule="auto"/>
        <w:ind w:left="1620" w:hanging="360"/>
        <w:jc w:val="both"/>
        <w:rPr>
          <w:ins w:id="30" w:author="Barrett, Jaime" w:date="2014-06-10T13:02:00Z"/>
          <w:rFonts w:ascii="Calibri" w:hAnsi="Calibri" w:cs="Calibri"/>
          <w:rPrChange w:id="31" w:author="Barrett, Jaime" w:date="2014-08-04T15:38:00Z">
            <w:rPr>
              <w:ins w:id="32" w:author="Barrett, Jaime" w:date="2014-06-10T13:02:00Z"/>
              <w:rFonts w:ascii="Calibri" w:hAnsi="Calibri" w:cs="Calibri"/>
              <w:highlight w:val="yellow"/>
            </w:rPr>
          </w:rPrChange>
        </w:rPr>
        <w:pPrChange w:id="33" w:author="Barrett, Jaime" w:date="2014-06-10T13:06:00Z">
          <w:pPr>
            <w:pStyle w:val="ListParagraph"/>
            <w:numPr>
              <w:ilvl w:val="2"/>
              <w:numId w:val="29"/>
            </w:numPr>
            <w:spacing w:line="240" w:lineRule="auto"/>
            <w:ind w:left="2340" w:hanging="180"/>
            <w:jc w:val="both"/>
          </w:pPr>
        </w:pPrChange>
      </w:pPr>
      <w:ins w:id="34" w:author="Barrett, Jaime" w:date="2014-06-10T13:02:00Z">
        <w:r w:rsidRPr="0072254A">
          <w:rPr>
            <w:rFonts w:ascii="Calibri" w:hAnsi="Calibri" w:cs="Calibri"/>
            <w:rPrChange w:id="35" w:author="Barrett, Jaime" w:date="2014-08-04T15:38:00Z">
              <w:rPr>
                <w:rFonts w:ascii="Calibri" w:hAnsi="Calibri" w:cs="Calibri"/>
                <w:highlight w:val="yellow"/>
              </w:rPr>
            </w:rPrChange>
          </w:rPr>
          <w:t>Take an action relating to the administration of a contract or grant.</w:t>
        </w:r>
      </w:ins>
    </w:p>
    <w:p w:rsidR="00D10E10" w:rsidRPr="0072254A" w:rsidRDefault="00D10E10">
      <w:pPr>
        <w:pStyle w:val="ListParagraph"/>
        <w:numPr>
          <w:ilvl w:val="0"/>
          <w:numId w:val="30"/>
        </w:numPr>
        <w:spacing w:line="240" w:lineRule="auto"/>
        <w:ind w:left="1260"/>
        <w:jc w:val="both"/>
        <w:rPr>
          <w:ins w:id="36" w:author="Barrett, Jaime" w:date="2014-06-10T13:02:00Z"/>
          <w:rFonts w:ascii="Calibri" w:hAnsi="Calibri" w:cs="Calibri"/>
          <w:rPrChange w:id="37" w:author="Barrett, Jaime" w:date="2014-08-04T15:38:00Z">
            <w:rPr>
              <w:ins w:id="38" w:author="Barrett, Jaime" w:date="2014-06-10T13:02:00Z"/>
              <w:rFonts w:ascii="Calibri" w:hAnsi="Calibri" w:cs="Calibri"/>
              <w:highlight w:val="yellow"/>
            </w:rPr>
          </w:rPrChange>
        </w:rPr>
        <w:pPrChange w:id="39" w:author="Barrett, Jaime" w:date="2014-06-10T13:03:00Z">
          <w:pPr>
            <w:pStyle w:val="ListParagraph"/>
            <w:numPr>
              <w:numId w:val="30"/>
            </w:numPr>
            <w:spacing w:line="240" w:lineRule="auto"/>
            <w:ind w:left="2160" w:hanging="360"/>
            <w:jc w:val="both"/>
          </w:pPr>
        </w:pPrChange>
      </w:pPr>
      <w:ins w:id="40" w:author="Barrett, Jaime" w:date="2014-06-10T13:02:00Z">
        <w:r w:rsidRPr="0072254A">
          <w:rPr>
            <w:rFonts w:ascii="Calibri" w:hAnsi="Calibri" w:cs="Calibri"/>
            <w:rPrChange w:id="41" w:author="Barrett, Jaime" w:date="2014-08-04T15:38:00Z">
              <w:rPr>
                <w:rFonts w:ascii="Calibri" w:hAnsi="Calibri" w:cs="Calibri"/>
                <w:highlight w:val="yellow"/>
              </w:rPr>
            </w:rPrChange>
          </w:rPr>
          <w:t>A person is not guilty of unlawful conduct for giving or offering, promising, or pledging to give something of value to an LEA to which a procurement professional or contract administration professional belongs, unless done with the intent to induce a public entity, in exchange, to:</w:t>
        </w:r>
      </w:ins>
    </w:p>
    <w:p w:rsidR="00D10E10" w:rsidRPr="0072254A" w:rsidRDefault="00D10E10">
      <w:pPr>
        <w:pStyle w:val="ListParagraph"/>
        <w:numPr>
          <w:ilvl w:val="2"/>
          <w:numId w:val="30"/>
        </w:numPr>
        <w:spacing w:line="240" w:lineRule="auto"/>
        <w:ind w:left="1620" w:hanging="360"/>
        <w:jc w:val="both"/>
        <w:rPr>
          <w:ins w:id="42" w:author="Barrett, Jaime" w:date="2014-06-10T13:02:00Z"/>
          <w:rFonts w:ascii="Calibri" w:hAnsi="Calibri" w:cs="Calibri"/>
          <w:rPrChange w:id="43" w:author="Barrett, Jaime" w:date="2014-08-04T15:38:00Z">
            <w:rPr>
              <w:ins w:id="44" w:author="Barrett, Jaime" w:date="2014-06-10T13:02:00Z"/>
              <w:rFonts w:ascii="Calibri" w:hAnsi="Calibri" w:cs="Calibri"/>
              <w:highlight w:val="yellow"/>
            </w:rPr>
          </w:rPrChange>
        </w:rPr>
        <w:pPrChange w:id="45" w:author="Barrett, Jaime" w:date="2014-06-10T13:06:00Z">
          <w:pPr>
            <w:pStyle w:val="ListParagraph"/>
            <w:numPr>
              <w:ilvl w:val="2"/>
              <w:numId w:val="30"/>
            </w:numPr>
            <w:spacing w:line="240" w:lineRule="auto"/>
            <w:ind w:left="2340" w:hanging="180"/>
            <w:jc w:val="both"/>
          </w:pPr>
        </w:pPrChange>
      </w:pPr>
      <w:ins w:id="46" w:author="Barrett, Jaime" w:date="2014-06-10T13:02:00Z">
        <w:r w:rsidRPr="0072254A">
          <w:rPr>
            <w:rFonts w:ascii="Calibri" w:hAnsi="Calibri" w:cs="Calibri"/>
            <w:rPrChange w:id="47" w:author="Barrett, Jaime" w:date="2014-08-04T15:38:00Z">
              <w:rPr>
                <w:rFonts w:ascii="Calibri" w:hAnsi="Calibri" w:cs="Calibri"/>
                <w:highlight w:val="yellow"/>
              </w:rPr>
            </w:rPrChange>
          </w:rPr>
          <w:t>Award a contract or grant;</w:t>
        </w:r>
      </w:ins>
    </w:p>
    <w:p w:rsidR="00D10E10" w:rsidRPr="0072254A" w:rsidRDefault="00D10E10">
      <w:pPr>
        <w:pStyle w:val="ListParagraph"/>
        <w:numPr>
          <w:ilvl w:val="2"/>
          <w:numId w:val="30"/>
        </w:numPr>
        <w:spacing w:line="240" w:lineRule="auto"/>
        <w:ind w:left="1620" w:hanging="360"/>
        <w:jc w:val="both"/>
        <w:rPr>
          <w:ins w:id="48" w:author="Barrett, Jaime" w:date="2014-06-10T13:02:00Z"/>
          <w:rFonts w:ascii="Calibri" w:hAnsi="Calibri" w:cs="Calibri"/>
          <w:rPrChange w:id="49" w:author="Barrett, Jaime" w:date="2014-08-04T15:38:00Z">
            <w:rPr>
              <w:ins w:id="50" w:author="Barrett, Jaime" w:date="2014-06-10T13:02:00Z"/>
              <w:rFonts w:ascii="Calibri" w:hAnsi="Calibri" w:cs="Calibri"/>
              <w:highlight w:val="yellow"/>
            </w:rPr>
          </w:rPrChange>
        </w:rPr>
        <w:pPrChange w:id="51" w:author="Barrett, Jaime" w:date="2014-06-10T13:06:00Z">
          <w:pPr>
            <w:pStyle w:val="ListParagraph"/>
            <w:numPr>
              <w:ilvl w:val="2"/>
              <w:numId w:val="30"/>
            </w:numPr>
            <w:spacing w:line="240" w:lineRule="auto"/>
            <w:ind w:left="2340" w:hanging="180"/>
            <w:jc w:val="both"/>
          </w:pPr>
        </w:pPrChange>
      </w:pPr>
      <w:ins w:id="52" w:author="Barrett, Jaime" w:date="2014-06-10T13:02:00Z">
        <w:r w:rsidRPr="0072254A">
          <w:rPr>
            <w:rFonts w:ascii="Calibri" w:hAnsi="Calibri" w:cs="Calibri"/>
            <w:rPrChange w:id="53" w:author="Barrett, Jaime" w:date="2014-08-04T15:38:00Z">
              <w:rPr>
                <w:rFonts w:ascii="Calibri" w:hAnsi="Calibri" w:cs="Calibri"/>
                <w:highlight w:val="yellow"/>
              </w:rPr>
            </w:rPrChange>
          </w:rPr>
          <w:t>Make a procurement decision; or</w:t>
        </w:r>
      </w:ins>
    </w:p>
    <w:p w:rsidR="00D10E10" w:rsidRPr="0072254A" w:rsidRDefault="00D10E10">
      <w:pPr>
        <w:pStyle w:val="ListParagraph"/>
        <w:numPr>
          <w:ilvl w:val="2"/>
          <w:numId w:val="30"/>
        </w:numPr>
        <w:spacing w:line="240" w:lineRule="auto"/>
        <w:ind w:left="1620" w:hanging="360"/>
        <w:jc w:val="both"/>
        <w:rPr>
          <w:ins w:id="54" w:author="Barrett, Jaime" w:date="2014-06-10T13:02:00Z"/>
          <w:rFonts w:ascii="Calibri" w:hAnsi="Calibri" w:cs="Calibri"/>
          <w:rPrChange w:id="55" w:author="Barrett, Jaime" w:date="2014-08-04T15:38:00Z">
            <w:rPr>
              <w:ins w:id="56" w:author="Barrett, Jaime" w:date="2014-06-10T13:02:00Z"/>
              <w:rFonts w:ascii="Calibri" w:hAnsi="Calibri" w:cs="Calibri"/>
              <w:highlight w:val="yellow"/>
            </w:rPr>
          </w:rPrChange>
        </w:rPr>
        <w:pPrChange w:id="57" w:author="Barrett, Jaime" w:date="2014-06-10T13:06:00Z">
          <w:pPr>
            <w:pStyle w:val="ListParagraph"/>
            <w:numPr>
              <w:ilvl w:val="2"/>
              <w:numId w:val="30"/>
            </w:numPr>
            <w:spacing w:line="240" w:lineRule="auto"/>
            <w:ind w:left="2340" w:hanging="180"/>
            <w:jc w:val="both"/>
          </w:pPr>
        </w:pPrChange>
      </w:pPr>
      <w:ins w:id="58" w:author="Barrett, Jaime" w:date="2014-06-10T13:02:00Z">
        <w:r w:rsidRPr="0072254A">
          <w:rPr>
            <w:rFonts w:ascii="Calibri" w:hAnsi="Calibri" w:cs="Calibri"/>
            <w:rPrChange w:id="59" w:author="Barrett, Jaime" w:date="2014-08-04T15:38:00Z">
              <w:rPr>
                <w:rFonts w:ascii="Calibri" w:hAnsi="Calibri" w:cs="Calibri"/>
                <w:highlight w:val="yellow"/>
              </w:rPr>
            </w:rPrChange>
          </w:rPr>
          <w:t>Take an action relating to the administration of a contract or grant.</w:t>
        </w:r>
      </w:ins>
    </w:p>
    <w:p w:rsidR="00D10E10" w:rsidRPr="0072254A" w:rsidRDefault="00D10E10">
      <w:pPr>
        <w:pStyle w:val="ListParagraph"/>
        <w:numPr>
          <w:ilvl w:val="0"/>
          <w:numId w:val="30"/>
        </w:numPr>
        <w:spacing w:line="240" w:lineRule="auto"/>
        <w:ind w:left="1260"/>
        <w:jc w:val="both"/>
        <w:rPr>
          <w:ins w:id="60" w:author="Barrett, Jaime" w:date="2014-06-10T13:02:00Z"/>
          <w:rFonts w:ascii="Calibri" w:hAnsi="Calibri" w:cs="Calibri"/>
          <w:rPrChange w:id="61" w:author="Barrett, Jaime" w:date="2014-08-04T15:38:00Z">
            <w:rPr>
              <w:ins w:id="62" w:author="Barrett, Jaime" w:date="2014-06-10T13:02:00Z"/>
              <w:rFonts w:ascii="Calibri" w:hAnsi="Calibri" w:cs="Calibri"/>
              <w:highlight w:val="yellow"/>
            </w:rPr>
          </w:rPrChange>
        </w:rPr>
        <w:pPrChange w:id="63" w:author="Barrett, Jaime" w:date="2014-06-10T13:04:00Z">
          <w:pPr>
            <w:pStyle w:val="ListParagraph"/>
            <w:numPr>
              <w:numId w:val="30"/>
            </w:numPr>
            <w:spacing w:line="240" w:lineRule="auto"/>
            <w:ind w:left="2160" w:hanging="360"/>
            <w:jc w:val="both"/>
          </w:pPr>
        </w:pPrChange>
      </w:pPr>
      <w:ins w:id="64" w:author="Barrett, Jaime" w:date="2014-06-10T13:02:00Z">
        <w:r w:rsidRPr="0072254A">
          <w:rPr>
            <w:rFonts w:ascii="Calibri" w:hAnsi="Calibri" w:cs="Calibri"/>
            <w:rPrChange w:id="65" w:author="Barrett, Jaime" w:date="2014-08-04T15:38:00Z">
              <w:rPr>
                <w:rFonts w:ascii="Calibri" w:hAnsi="Calibri" w:cs="Calibri"/>
                <w:highlight w:val="yellow"/>
              </w:rPr>
            </w:rPrChange>
          </w:rPr>
          <w:t>An individual is not guilty of unlawful conduct for receiving or accepting, offering or agreeing to receive or accept, or asking for a promise or pledge of a contribution on behalf of a LEA, unless done with the intent that the LEA, in exchange:</w:t>
        </w:r>
      </w:ins>
    </w:p>
    <w:p w:rsidR="00D10E10" w:rsidRPr="0072254A" w:rsidRDefault="00D10E10">
      <w:pPr>
        <w:pStyle w:val="ListParagraph"/>
        <w:numPr>
          <w:ilvl w:val="2"/>
          <w:numId w:val="30"/>
        </w:numPr>
        <w:tabs>
          <w:tab w:val="left" w:pos="1800"/>
          <w:tab w:val="left" w:pos="1980"/>
        </w:tabs>
        <w:spacing w:line="240" w:lineRule="auto"/>
        <w:ind w:left="1620" w:hanging="360"/>
        <w:jc w:val="both"/>
        <w:rPr>
          <w:ins w:id="66" w:author="Barrett, Jaime" w:date="2014-06-10T13:02:00Z"/>
          <w:rFonts w:ascii="Calibri" w:hAnsi="Calibri" w:cs="Calibri"/>
          <w:rPrChange w:id="67" w:author="Barrett, Jaime" w:date="2014-08-04T15:38:00Z">
            <w:rPr>
              <w:ins w:id="68" w:author="Barrett, Jaime" w:date="2014-06-10T13:02:00Z"/>
              <w:rFonts w:ascii="Calibri" w:hAnsi="Calibri" w:cs="Calibri"/>
              <w:highlight w:val="yellow"/>
            </w:rPr>
          </w:rPrChange>
        </w:rPr>
        <w:pPrChange w:id="69" w:author="Barrett, Jaime" w:date="2014-06-10T13:05:00Z">
          <w:pPr>
            <w:pStyle w:val="ListParagraph"/>
            <w:numPr>
              <w:ilvl w:val="2"/>
              <w:numId w:val="30"/>
            </w:numPr>
            <w:spacing w:line="240" w:lineRule="auto"/>
            <w:ind w:left="2340" w:hanging="180"/>
            <w:jc w:val="both"/>
          </w:pPr>
        </w:pPrChange>
      </w:pPr>
      <w:ins w:id="70" w:author="Barrett, Jaime" w:date="2014-06-10T13:02:00Z">
        <w:r w:rsidRPr="0072254A">
          <w:rPr>
            <w:rFonts w:ascii="Calibri" w:hAnsi="Calibri" w:cs="Calibri"/>
            <w:rPrChange w:id="71" w:author="Barrett, Jaime" w:date="2014-08-04T15:38:00Z">
              <w:rPr>
                <w:rFonts w:ascii="Calibri" w:hAnsi="Calibri" w:cs="Calibri"/>
                <w:highlight w:val="yellow"/>
              </w:rPr>
            </w:rPrChange>
          </w:rPr>
          <w:t>Award a contract or grant;</w:t>
        </w:r>
      </w:ins>
    </w:p>
    <w:p w:rsidR="00D10E10" w:rsidRPr="0072254A" w:rsidRDefault="00D10E10">
      <w:pPr>
        <w:pStyle w:val="ListParagraph"/>
        <w:numPr>
          <w:ilvl w:val="2"/>
          <w:numId w:val="30"/>
        </w:numPr>
        <w:spacing w:line="240" w:lineRule="auto"/>
        <w:ind w:left="1620" w:hanging="360"/>
        <w:jc w:val="both"/>
        <w:rPr>
          <w:ins w:id="72" w:author="Barrett, Jaime" w:date="2014-06-10T13:02:00Z"/>
          <w:rFonts w:ascii="Calibri" w:hAnsi="Calibri" w:cs="Calibri"/>
          <w:rPrChange w:id="73" w:author="Barrett, Jaime" w:date="2014-08-04T15:38:00Z">
            <w:rPr>
              <w:ins w:id="74" w:author="Barrett, Jaime" w:date="2014-06-10T13:02:00Z"/>
              <w:rFonts w:ascii="Calibri" w:hAnsi="Calibri" w:cs="Calibri"/>
              <w:highlight w:val="yellow"/>
            </w:rPr>
          </w:rPrChange>
        </w:rPr>
        <w:pPrChange w:id="75" w:author="Barrett, Jaime" w:date="2014-06-10T13:05:00Z">
          <w:pPr>
            <w:pStyle w:val="ListParagraph"/>
            <w:numPr>
              <w:ilvl w:val="2"/>
              <w:numId w:val="30"/>
            </w:numPr>
            <w:spacing w:line="240" w:lineRule="auto"/>
            <w:ind w:left="2340" w:hanging="180"/>
            <w:jc w:val="both"/>
          </w:pPr>
        </w:pPrChange>
      </w:pPr>
      <w:ins w:id="76" w:author="Barrett, Jaime" w:date="2014-06-10T13:02:00Z">
        <w:r w:rsidRPr="0072254A">
          <w:rPr>
            <w:rFonts w:ascii="Calibri" w:hAnsi="Calibri" w:cs="Calibri"/>
            <w:rPrChange w:id="77" w:author="Barrett, Jaime" w:date="2014-08-04T15:38:00Z">
              <w:rPr>
                <w:rFonts w:ascii="Calibri" w:hAnsi="Calibri" w:cs="Calibri"/>
                <w:highlight w:val="yellow"/>
              </w:rPr>
            </w:rPrChange>
          </w:rPr>
          <w:t>Make a procurement decision; or</w:t>
        </w:r>
      </w:ins>
    </w:p>
    <w:p w:rsidR="00D10E10" w:rsidRPr="0072254A" w:rsidRDefault="00D10E10">
      <w:pPr>
        <w:pStyle w:val="ListParagraph"/>
        <w:numPr>
          <w:ilvl w:val="2"/>
          <w:numId w:val="30"/>
        </w:numPr>
        <w:spacing w:line="240" w:lineRule="auto"/>
        <w:ind w:left="1620" w:hanging="360"/>
        <w:jc w:val="both"/>
        <w:rPr>
          <w:ins w:id="78" w:author="Barrett, Jaime" w:date="2014-06-10T13:02:00Z"/>
          <w:rFonts w:ascii="Calibri" w:hAnsi="Calibri" w:cs="Calibri"/>
          <w:rPrChange w:id="79" w:author="Barrett, Jaime" w:date="2014-08-04T15:38:00Z">
            <w:rPr>
              <w:ins w:id="80" w:author="Barrett, Jaime" w:date="2014-06-10T13:02:00Z"/>
              <w:rFonts w:ascii="Calibri" w:hAnsi="Calibri" w:cs="Calibri"/>
              <w:highlight w:val="yellow"/>
            </w:rPr>
          </w:rPrChange>
        </w:rPr>
        <w:pPrChange w:id="81" w:author="Barrett, Jaime" w:date="2014-06-10T13:06:00Z">
          <w:pPr>
            <w:pStyle w:val="ListParagraph"/>
            <w:numPr>
              <w:ilvl w:val="2"/>
              <w:numId w:val="30"/>
            </w:numPr>
            <w:spacing w:line="240" w:lineRule="auto"/>
            <w:ind w:left="2340" w:hanging="180"/>
            <w:jc w:val="both"/>
          </w:pPr>
        </w:pPrChange>
      </w:pPr>
      <w:ins w:id="82" w:author="Barrett, Jaime" w:date="2014-06-10T13:02:00Z">
        <w:r w:rsidRPr="0072254A">
          <w:rPr>
            <w:rFonts w:ascii="Calibri" w:hAnsi="Calibri" w:cs="Calibri"/>
            <w:rPrChange w:id="83" w:author="Barrett, Jaime" w:date="2014-08-04T15:38:00Z">
              <w:rPr>
                <w:rFonts w:ascii="Calibri" w:hAnsi="Calibri" w:cs="Calibri"/>
                <w:highlight w:val="yellow"/>
              </w:rPr>
            </w:rPrChange>
          </w:rPr>
          <w:t>Take an action relating to the administration of a contract or grant.</w:t>
        </w:r>
      </w:ins>
    </w:p>
    <w:p w:rsidR="00D10E10" w:rsidRPr="0072254A" w:rsidRDefault="00D10E10">
      <w:pPr>
        <w:pStyle w:val="ListParagraph"/>
        <w:numPr>
          <w:ilvl w:val="0"/>
          <w:numId w:val="30"/>
        </w:numPr>
        <w:spacing w:after="0" w:line="240" w:lineRule="auto"/>
        <w:ind w:left="1260"/>
        <w:jc w:val="both"/>
        <w:rPr>
          <w:ins w:id="84" w:author="Barrett, Jaime" w:date="2014-06-10T13:02:00Z"/>
          <w:rFonts w:ascii="Calibri" w:hAnsi="Calibri" w:cs="Calibri"/>
          <w:rPrChange w:id="85" w:author="Barrett, Jaime" w:date="2014-08-04T15:38:00Z">
            <w:rPr>
              <w:ins w:id="86" w:author="Barrett, Jaime" w:date="2014-06-10T13:02:00Z"/>
              <w:rFonts w:ascii="Calibri" w:hAnsi="Calibri" w:cs="Calibri"/>
              <w:highlight w:val="yellow"/>
            </w:rPr>
          </w:rPrChange>
        </w:rPr>
        <w:pPrChange w:id="87" w:author="Barrett, Jaime" w:date="2014-06-10T13:04:00Z">
          <w:pPr>
            <w:pStyle w:val="ListParagraph"/>
            <w:numPr>
              <w:numId w:val="30"/>
            </w:numPr>
            <w:spacing w:after="0" w:line="240" w:lineRule="auto"/>
            <w:ind w:left="2160" w:hanging="360"/>
            <w:jc w:val="both"/>
          </w:pPr>
        </w:pPrChange>
      </w:pPr>
      <w:ins w:id="88" w:author="Barrett, Jaime" w:date="2014-06-10T13:02:00Z">
        <w:r w:rsidRPr="0072254A">
          <w:rPr>
            <w:rFonts w:ascii="Calibri" w:hAnsi="Calibri" w:cs="Calibri"/>
            <w:rPrChange w:id="89" w:author="Barrett, Jaime" w:date="2014-08-04T15:38:00Z">
              <w:rPr>
                <w:rFonts w:ascii="Calibri" w:hAnsi="Calibri" w:cs="Calibri"/>
                <w:highlight w:val="yellow"/>
              </w:rPr>
            </w:rPrChange>
          </w:rPr>
          <w:t>Penalties for violating this statute are established in</w:t>
        </w:r>
        <w:r w:rsidRPr="0072254A">
          <w:rPr>
            <w:rFonts w:ascii="Calibri" w:hAnsi="Calibri" w:cs="Calibri"/>
            <w:i/>
            <w:rPrChange w:id="90" w:author="Barrett, Jaime" w:date="2014-08-04T15:38:00Z">
              <w:rPr>
                <w:rFonts w:ascii="Calibri" w:hAnsi="Calibri" w:cs="Calibri"/>
                <w:i/>
                <w:highlight w:val="yellow"/>
              </w:rPr>
            </w:rPrChange>
          </w:rPr>
          <w:t xml:space="preserve"> Utah Code </w:t>
        </w:r>
        <w:r w:rsidRPr="0072254A">
          <w:rPr>
            <w:rFonts w:ascii="Calibri" w:hAnsi="Calibri" w:cs="Calibri"/>
            <w:rPrChange w:id="91" w:author="Barrett, Jaime" w:date="2014-08-04T15:38:00Z">
              <w:rPr>
                <w:rFonts w:ascii="Calibri" w:hAnsi="Calibri" w:cs="Calibri"/>
                <w:highlight w:val="yellow"/>
              </w:rPr>
            </w:rPrChange>
          </w:rPr>
          <w:t>63G-6a-2404 and 2407.  An individual will adhere to these penalties and report violations to the attorney general’s office, as required by statute.</w:t>
        </w:r>
      </w:ins>
    </w:p>
    <w:p w:rsidR="00D10E10" w:rsidRPr="0072254A" w:rsidRDefault="00D10E10">
      <w:pPr>
        <w:pStyle w:val="ListParagraph"/>
        <w:numPr>
          <w:ilvl w:val="2"/>
          <w:numId w:val="30"/>
        </w:numPr>
        <w:spacing w:after="0" w:line="240" w:lineRule="auto"/>
        <w:ind w:left="1620" w:hanging="360"/>
        <w:jc w:val="both"/>
        <w:rPr>
          <w:ins w:id="92" w:author="Barrett, Jaime" w:date="2014-06-10T13:02:00Z"/>
          <w:rFonts w:ascii="Calibri" w:hAnsi="Calibri" w:cs="Calibri"/>
          <w:rPrChange w:id="93" w:author="Barrett, Jaime" w:date="2014-08-04T15:38:00Z">
            <w:rPr>
              <w:ins w:id="94" w:author="Barrett, Jaime" w:date="2014-06-10T13:02:00Z"/>
              <w:rFonts w:ascii="Calibri" w:hAnsi="Calibri" w:cs="Calibri"/>
              <w:highlight w:val="yellow"/>
            </w:rPr>
          </w:rPrChange>
        </w:rPr>
        <w:pPrChange w:id="95" w:author="Barrett, Jaime" w:date="2014-06-10T13:05:00Z">
          <w:pPr>
            <w:pStyle w:val="ListParagraph"/>
            <w:numPr>
              <w:ilvl w:val="2"/>
              <w:numId w:val="30"/>
            </w:numPr>
            <w:spacing w:after="0" w:line="240" w:lineRule="auto"/>
            <w:ind w:left="2520" w:hanging="360"/>
            <w:jc w:val="both"/>
          </w:pPr>
        </w:pPrChange>
      </w:pPr>
      <w:ins w:id="96" w:author="Barrett, Jaime" w:date="2014-06-10T13:02:00Z">
        <w:r w:rsidRPr="0072254A">
          <w:rPr>
            <w:rFonts w:ascii="Calibri" w:hAnsi="Calibri" w:cs="Calibri"/>
            <w:rPrChange w:id="97" w:author="Barrett, Jaime" w:date="2014-08-04T15:38:00Z">
              <w:rPr>
                <w:rFonts w:ascii="Calibri" w:hAnsi="Calibri" w:cs="Calibri"/>
                <w:highlight w:val="yellow"/>
              </w:rPr>
            </w:rPrChange>
          </w:rPr>
          <w:t>Penalties range from a class B misdemeanor to a second degree felony and individuals are subject to disciplinary action up to and including dismissal from public employment.</w:t>
        </w:r>
      </w:ins>
    </w:p>
    <w:p w:rsidR="00DC554F" w:rsidRPr="00367452" w:rsidRDefault="00DC554F">
      <w:pPr>
        <w:spacing w:line="240" w:lineRule="auto"/>
        <w:ind w:left="1170"/>
        <w:rPr>
          <w:rFonts w:ascii="Calibri" w:hAnsi="Calibri" w:cs="Calibri"/>
          <w:b/>
          <w:rPrChange w:id="98" w:author="Barrett, Jaime" w:date="2014-06-10T13:07:00Z">
            <w:rPr>
              <w:b/>
            </w:rPr>
          </w:rPrChange>
        </w:rPr>
        <w:pPrChange w:id="99" w:author="Barrett, Jaime" w:date="2014-06-10T13:07:00Z">
          <w:pPr>
            <w:pStyle w:val="ListParagraph"/>
            <w:numPr>
              <w:numId w:val="12"/>
            </w:numPr>
            <w:spacing w:line="240" w:lineRule="auto"/>
            <w:ind w:left="1530" w:hanging="360"/>
          </w:pPr>
        </w:pPrChange>
      </w:pPr>
      <w:bookmarkStart w:id="100" w:name="_GoBack"/>
      <w:bookmarkEnd w:id="100"/>
      <w:del w:id="101" w:author="Barrett, Jaime" w:date="2014-06-10T13:07:00Z">
        <w:r w:rsidRPr="00367452" w:rsidDel="00367452">
          <w:rPr>
            <w:rFonts w:ascii="Calibri" w:hAnsi="Calibri" w:cs="Calibri"/>
            <w:rPrChange w:id="102" w:author="Barrett, Jaime" w:date="2014-06-10T13:07:00Z">
              <w:rPr/>
            </w:rPrChange>
          </w:rPr>
          <w:delText xml:space="preserve">  </w:delText>
        </w:r>
      </w:del>
    </w:p>
    <w:p w:rsidR="005D1BF4" w:rsidRPr="00D86CA9" w:rsidRDefault="005D1BF4" w:rsidP="005D1BF4">
      <w:pPr>
        <w:pStyle w:val="ListParagraph"/>
        <w:spacing w:line="240" w:lineRule="auto"/>
        <w:rPr>
          <w:rFonts w:ascii="Calibri" w:hAnsi="Calibri" w:cs="Calibri"/>
          <w:b/>
        </w:rPr>
      </w:pPr>
    </w:p>
    <w:p w:rsidR="00580352" w:rsidRDefault="005D1BF4" w:rsidP="001C1441">
      <w:pPr>
        <w:pStyle w:val="ListParagraph"/>
        <w:numPr>
          <w:ilvl w:val="0"/>
          <w:numId w:val="14"/>
        </w:numPr>
        <w:spacing w:after="0" w:line="240" w:lineRule="auto"/>
        <w:ind w:hanging="720"/>
        <w:jc w:val="both"/>
        <w:rPr>
          <w:rFonts w:ascii="Calibri" w:hAnsi="Calibri" w:cs="Calibri"/>
          <w:b/>
        </w:rPr>
      </w:pPr>
      <w:r w:rsidRPr="005D1BF4">
        <w:rPr>
          <w:rFonts w:ascii="Calibri" w:hAnsi="Calibri" w:cs="Calibri"/>
          <w:b/>
        </w:rPr>
        <w:t xml:space="preserve">Procedures for </w:t>
      </w:r>
      <w:r>
        <w:rPr>
          <w:rFonts w:ascii="Calibri" w:hAnsi="Calibri" w:cs="Calibri"/>
          <w:b/>
        </w:rPr>
        <w:t>D</w:t>
      </w:r>
      <w:r w:rsidRPr="005D1BF4">
        <w:rPr>
          <w:rFonts w:ascii="Calibri" w:hAnsi="Calibri" w:cs="Calibri"/>
          <w:b/>
        </w:rPr>
        <w:t>onations, Gifts, and Sponsorships</w:t>
      </w:r>
    </w:p>
    <w:p w:rsidR="005D1BF4" w:rsidRPr="00B33E83" w:rsidRDefault="005D1BF4" w:rsidP="00B33E83">
      <w:pPr>
        <w:pStyle w:val="ListParagraph"/>
        <w:numPr>
          <w:ilvl w:val="0"/>
          <w:numId w:val="27"/>
        </w:numPr>
        <w:spacing w:after="0" w:line="240" w:lineRule="auto"/>
        <w:jc w:val="both"/>
        <w:rPr>
          <w:rFonts w:ascii="Calibri" w:hAnsi="Calibri" w:cs="Calibri"/>
        </w:rPr>
      </w:pPr>
      <w:r w:rsidRPr="00B33E83">
        <w:rPr>
          <w:rFonts w:ascii="Calibri" w:hAnsi="Calibri" w:cs="Calibri"/>
        </w:rPr>
        <w:t>Types of Donations, Gifts, and Sponsorships</w:t>
      </w:r>
    </w:p>
    <w:p w:rsidR="008152F2" w:rsidRPr="007F4762" w:rsidRDefault="002D796D" w:rsidP="00B33E83">
      <w:pPr>
        <w:pStyle w:val="ListParagraph"/>
        <w:numPr>
          <w:ilvl w:val="1"/>
          <w:numId w:val="27"/>
        </w:numPr>
        <w:spacing w:line="240" w:lineRule="auto"/>
        <w:ind w:left="1080"/>
        <w:rPr>
          <w:rFonts w:ascii="Calibri" w:hAnsi="Calibri" w:cs="Calibri"/>
          <w:b/>
        </w:rPr>
      </w:pPr>
      <w:r w:rsidRPr="007F4762">
        <w:rPr>
          <w:rFonts w:ascii="Calibri" w:hAnsi="Calibri" w:cs="Calibri"/>
        </w:rPr>
        <w:t>Products</w:t>
      </w:r>
    </w:p>
    <w:p w:rsidR="008152F2" w:rsidRPr="008152F2" w:rsidRDefault="008152F2" w:rsidP="00E75154">
      <w:pPr>
        <w:pStyle w:val="ListParagraph"/>
        <w:tabs>
          <w:tab w:val="left" w:pos="1260"/>
        </w:tabs>
        <w:spacing w:line="240" w:lineRule="auto"/>
        <w:ind w:left="1080"/>
        <w:rPr>
          <w:rFonts w:ascii="Calibri" w:hAnsi="Calibri" w:cs="Calibri"/>
          <w:b/>
        </w:rPr>
      </w:pPr>
      <w:r>
        <w:rPr>
          <w:rFonts w:ascii="Calibri" w:hAnsi="Calibri" w:cs="Calibri"/>
        </w:rPr>
        <w:t>T</w:t>
      </w:r>
      <w:r w:rsidR="002D796D" w:rsidRPr="008152F2">
        <w:rPr>
          <w:rFonts w:ascii="Calibri" w:hAnsi="Calibri" w:cs="Calibri"/>
        </w:rPr>
        <w:t>he LEA or individual schools may accept donated products which carry the donor company's name, trademark, logo, or limited advertising on the product (e.g.</w:t>
      </w:r>
      <w:r w:rsidR="00865BC7">
        <w:rPr>
          <w:rFonts w:ascii="Calibri" w:hAnsi="Calibri" w:cs="Calibri"/>
        </w:rPr>
        <w:t>,</w:t>
      </w:r>
      <w:r w:rsidR="002D796D" w:rsidRPr="008152F2">
        <w:rPr>
          <w:rFonts w:ascii="Calibri" w:hAnsi="Calibri" w:cs="Calibri"/>
        </w:rPr>
        <w:t xml:space="preserve"> cups, T-shirts, hats, instructional materials, furniture, office equipment, etc.)</w:t>
      </w:r>
      <w:r w:rsidRPr="008152F2">
        <w:rPr>
          <w:rFonts w:ascii="Calibri" w:hAnsi="Calibri" w:cs="Calibri"/>
        </w:rPr>
        <w:t>. These items shall be valued at fair market value at the time of the contribution.</w:t>
      </w:r>
      <w:r w:rsidR="00115B51">
        <w:rPr>
          <w:rFonts w:ascii="Calibri" w:hAnsi="Calibri" w:cs="Calibri"/>
        </w:rPr>
        <w:t xml:space="preserve"> </w:t>
      </w:r>
      <w:r w:rsidRPr="008152F2">
        <w:rPr>
          <w:rFonts w:ascii="Calibri" w:hAnsi="Calibri" w:cs="Calibri"/>
        </w:rPr>
        <w:t>If advertising or other services are offered in exchange for the donation or gift, this may alter the contribution amount.</w:t>
      </w:r>
    </w:p>
    <w:p w:rsidR="008152F2" w:rsidRPr="007F4762" w:rsidRDefault="002D796D" w:rsidP="007F4762">
      <w:pPr>
        <w:pStyle w:val="ListParagraph"/>
        <w:numPr>
          <w:ilvl w:val="1"/>
          <w:numId w:val="27"/>
        </w:numPr>
        <w:spacing w:after="0" w:line="240" w:lineRule="auto"/>
        <w:ind w:left="1080"/>
        <w:jc w:val="both"/>
        <w:rPr>
          <w:rFonts w:ascii="Calibri" w:hAnsi="Calibri" w:cs="Calibri"/>
        </w:rPr>
      </w:pPr>
      <w:r w:rsidRPr="007F4762">
        <w:rPr>
          <w:rFonts w:ascii="Calibri" w:hAnsi="Calibri" w:cs="Calibri"/>
        </w:rPr>
        <w:t>Cash Donations</w:t>
      </w:r>
    </w:p>
    <w:p w:rsidR="002D796D" w:rsidRPr="00B878CE" w:rsidRDefault="002D796D" w:rsidP="00B878CE">
      <w:pPr>
        <w:pStyle w:val="ListParagraph"/>
        <w:numPr>
          <w:ilvl w:val="2"/>
          <w:numId w:val="27"/>
        </w:numPr>
        <w:spacing w:after="0" w:line="240" w:lineRule="auto"/>
        <w:ind w:left="1440"/>
        <w:jc w:val="both"/>
        <w:rPr>
          <w:rFonts w:ascii="Calibri" w:hAnsi="Calibri" w:cs="Calibri"/>
        </w:rPr>
      </w:pPr>
      <w:r w:rsidRPr="00B878CE">
        <w:rPr>
          <w:rFonts w:ascii="Calibri" w:hAnsi="Calibri" w:cs="Calibri"/>
        </w:rPr>
        <w:lastRenderedPageBreak/>
        <w:t>Cash donations are welcomed and may be accepted from private individuals, companies, organizations, clubs, foundations, and other appropriate entities.</w:t>
      </w:r>
      <w:r w:rsidR="00A45E23" w:rsidRPr="00B878CE">
        <w:rPr>
          <w:rFonts w:ascii="Calibri" w:hAnsi="Calibri" w:cs="Calibri"/>
        </w:rPr>
        <w:t xml:space="preserve"> All cash donations will be received in compliance with the LEA</w:t>
      </w:r>
      <w:r w:rsidR="00836957" w:rsidRPr="00B878CE">
        <w:rPr>
          <w:rFonts w:ascii="Calibri" w:hAnsi="Calibri" w:cs="Calibri"/>
        </w:rPr>
        <w:t>’</w:t>
      </w:r>
      <w:r w:rsidR="00A45E23" w:rsidRPr="00B878CE">
        <w:rPr>
          <w:rFonts w:ascii="Calibri" w:hAnsi="Calibri" w:cs="Calibri"/>
        </w:rPr>
        <w:t>s cash receipting policies.</w:t>
      </w:r>
    </w:p>
    <w:p w:rsidR="002D796D" w:rsidRDefault="002D796D" w:rsidP="007F4762">
      <w:pPr>
        <w:pStyle w:val="ListParagraph"/>
        <w:numPr>
          <w:ilvl w:val="2"/>
          <w:numId w:val="27"/>
        </w:numPr>
        <w:spacing w:after="0" w:line="240" w:lineRule="auto"/>
        <w:ind w:left="1440"/>
        <w:jc w:val="both"/>
        <w:rPr>
          <w:rFonts w:ascii="Calibri" w:hAnsi="Calibri" w:cs="Calibri"/>
        </w:rPr>
      </w:pPr>
      <w:r w:rsidRPr="007F4762">
        <w:rPr>
          <w:rFonts w:ascii="Calibri" w:hAnsi="Calibri" w:cs="Calibri"/>
        </w:rPr>
        <w:t>Cash donations may be used to fund or enhance programs, facilities, equipment, supplies, services, etc.</w:t>
      </w:r>
    </w:p>
    <w:p w:rsidR="00F35BCA" w:rsidRDefault="002D796D" w:rsidP="007014B8">
      <w:pPr>
        <w:pStyle w:val="ListParagraph"/>
        <w:numPr>
          <w:ilvl w:val="2"/>
          <w:numId w:val="27"/>
        </w:numPr>
        <w:spacing w:after="0" w:line="240" w:lineRule="auto"/>
        <w:ind w:left="1440"/>
        <w:rPr>
          <w:rFonts w:ascii="Calibri" w:hAnsi="Calibri" w:cs="Calibri"/>
        </w:rPr>
      </w:pPr>
      <w:r w:rsidRPr="007F4762">
        <w:rPr>
          <w:rFonts w:ascii="Calibri" w:hAnsi="Calibri" w:cs="Calibri"/>
        </w:rPr>
        <w:t xml:space="preserve">Cash donations may not be used to hire regular classroom teachers, thereby altering the staffing ratios. However, classroom assistants, coaching assistants, or </w:t>
      </w:r>
      <w:r w:rsidR="003800DE" w:rsidRPr="007F4762">
        <w:rPr>
          <w:rFonts w:ascii="Calibri" w:hAnsi="Calibri" w:cs="Calibri"/>
        </w:rPr>
        <w:t>s</w:t>
      </w:r>
      <w:r w:rsidRPr="007F4762">
        <w:rPr>
          <w:rFonts w:ascii="Calibri" w:hAnsi="Calibri" w:cs="Calibri"/>
        </w:rPr>
        <w:t>pecialists of any kind, including individuals who may hold educator licenses, may be hired using the funds received. D</w:t>
      </w:r>
      <w:r w:rsidR="003800DE" w:rsidRPr="007F4762">
        <w:rPr>
          <w:rFonts w:ascii="Calibri" w:hAnsi="Calibri" w:cs="Calibri"/>
        </w:rPr>
        <w:t>onations to fund such positions</w:t>
      </w:r>
      <w:r w:rsidR="00836957">
        <w:rPr>
          <w:rFonts w:ascii="Calibri" w:hAnsi="Calibri" w:cs="Calibri"/>
        </w:rPr>
        <w:t xml:space="preserve"> </w:t>
      </w:r>
      <w:r w:rsidRPr="007F4762">
        <w:rPr>
          <w:rFonts w:ascii="Calibri" w:hAnsi="Calibri" w:cs="Calibri"/>
        </w:rPr>
        <w:t>shall be made to a program, school, division, or department—not directly to individuals—and employment will be processed through the LEA</w:t>
      </w:r>
      <w:r w:rsidR="003800DE" w:rsidRPr="007F4762">
        <w:rPr>
          <w:rFonts w:ascii="Calibri" w:hAnsi="Calibri" w:cs="Calibri"/>
        </w:rPr>
        <w:t>’s</w:t>
      </w:r>
      <w:r w:rsidRPr="007F4762">
        <w:rPr>
          <w:rFonts w:ascii="Calibri" w:hAnsi="Calibri" w:cs="Calibri"/>
        </w:rPr>
        <w:t xml:space="preserve"> Human Resources Department and Payroll Department. </w:t>
      </w:r>
      <w:r w:rsidR="00921412">
        <w:rPr>
          <w:rFonts w:ascii="Calibri" w:hAnsi="Calibri" w:cs="Calibri"/>
        </w:rPr>
        <w:t xml:space="preserve">The </w:t>
      </w:r>
      <w:r w:rsidRPr="007F4762">
        <w:rPr>
          <w:rFonts w:ascii="Calibri" w:hAnsi="Calibri" w:cs="Calibri"/>
        </w:rPr>
        <w:t>LEA or school administration reserves the right to decline or restrict these types of donations if they create inequitable environments in the school</w:t>
      </w:r>
      <w:r w:rsidR="00836957">
        <w:rPr>
          <w:rFonts w:ascii="Calibri" w:hAnsi="Calibri" w:cs="Calibri"/>
        </w:rPr>
        <w:t xml:space="preserve"> or inequities that violate Title IX or other laws</w:t>
      </w:r>
      <w:r w:rsidRPr="007F4762">
        <w:rPr>
          <w:rFonts w:ascii="Calibri" w:hAnsi="Calibri" w:cs="Calibri"/>
        </w:rPr>
        <w:t xml:space="preserve">, are not economically in the best interest of the LEA, interfere with educational </w:t>
      </w:r>
      <w:r w:rsidR="00F35BCA" w:rsidRPr="007F4762">
        <w:rPr>
          <w:rFonts w:ascii="Calibri" w:hAnsi="Calibri" w:cs="Calibri"/>
        </w:rPr>
        <w:t xml:space="preserve">goals, </w:t>
      </w:r>
      <w:r w:rsidRPr="007F4762">
        <w:rPr>
          <w:rFonts w:ascii="Calibri" w:hAnsi="Calibri" w:cs="Calibri"/>
        </w:rPr>
        <w:t xml:space="preserve">or for any other reason </w:t>
      </w:r>
      <w:r w:rsidR="00F35BCA" w:rsidRPr="007F4762">
        <w:rPr>
          <w:rFonts w:ascii="Calibri" w:hAnsi="Calibri" w:cs="Calibri"/>
        </w:rPr>
        <w:t>determined by the LEA or school.</w:t>
      </w:r>
    </w:p>
    <w:p w:rsidR="002D796D" w:rsidRPr="007F4762" w:rsidRDefault="002D796D" w:rsidP="007F4762">
      <w:pPr>
        <w:pStyle w:val="ListParagraph"/>
        <w:numPr>
          <w:ilvl w:val="2"/>
          <w:numId w:val="27"/>
        </w:numPr>
        <w:spacing w:after="0" w:line="240" w:lineRule="auto"/>
        <w:ind w:left="1440"/>
        <w:jc w:val="both"/>
        <w:rPr>
          <w:rFonts w:ascii="Calibri" w:hAnsi="Calibri" w:cs="Calibri"/>
        </w:rPr>
      </w:pPr>
      <w:r w:rsidRPr="007F4762">
        <w:rPr>
          <w:rFonts w:ascii="Calibri" w:hAnsi="Calibri" w:cs="Calibri"/>
        </w:rPr>
        <w:t xml:space="preserve">Cash donations shall not be used to augment an employee’s remuneration beyond the remuneration associated with the salary schedule of the employee’s position. </w:t>
      </w:r>
    </w:p>
    <w:p w:rsidR="00F35BCA" w:rsidRPr="00793B54" w:rsidRDefault="002D796D" w:rsidP="00793B54">
      <w:pPr>
        <w:pStyle w:val="ListParagraph"/>
        <w:numPr>
          <w:ilvl w:val="1"/>
          <w:numId w:val="27"/>
        </w:numPr>
        <w:spacing w:after="0" w:line="240" w:lineRule="auto"/>
        <w:ind w:left="1080"/>
        <w:jc w:val="both"/>
        <w:rPr>
          <w:rFonts w:ascii="Calibri" w:hAnsi="Calibri" w:cs="Calibri"/>
        </w:rPr>
      </w:pPr>
      <w:r w:rsidRPr="00793B54">
        <w:rPr>
          <w:rFonts w:ascii="Calibri" w:hAnsi="Calibri" w:cs="Calibri"/>
        </w:rPr>
        <w:t>Donor and Business Partner Recognition</w:t>
      </w:r>
    </w:p>
    <w:p w:rsidR="00747957" w:rsidRDefault="002D796D" w:rsidP="00793B54">
      <w:pPr>
        <w:pStyle w:val="ListParagraph"/>
        <w:numPr>
          <w:ilvl w:val="2"/>
          <w:numId w:val="27"/>
        </w:numPr>
        <w:spacing w:after="0" w:line="240" w:lineRule="auto"/>
        <w:ind w:left="1440"/>
        <w:jc w:val="both"/>
        <w:rPr>
          <w:rFonts w:ascii="Calibri" w:hAnsi="Calibri" w:cs="Calibri"/>
        </w:rPr>
      </w:pPr>
      <w:r w:rsidRPr="00793B54">
        <w:rPr>
          <w:rFonts w:ascii="Calibri" w:hAnsi="Calibri" w:cs="Calibri"/>
        </w:rPr>
        <w:t>Donor and business partner recognitions may be placed on equipment, furniture, and other donated gifts</w:t>
      </w:r>
      <w:r w:rsidR="00115B51" w:rsidRPr="00793B54">
        <w:rPr>
          <w:rFonts w:ascii="Calibri" w:hAnsi="Calibri" w:cs="Calibri"/>
        </w:rPr>
        <w:t xml:space="preserve"> that are not considered capital or fixed assets</w:t>
      </w:r>
      <w:r w:rsidRPr="00793B54">
        <w:rPr>
          <w:rFonts w:ascii="Calibri" w:hAnsi="Calibri" w:cs="Calibri"/>
        </w:rPr>
        <w:t xml:space="preserve">. </w:t>
      </w:r>
      <w:r w:rsidR="000D3ABB" w:rsidRPr="00793B54">
        <w:rPr>
          <w:rFonts w:ascii="Calibri" w:hAnsi="Calibri" w:cs="Calibri"/>
        </w:rPr>
        <w:t>Non-permanent r</w:t>
      </w:r>
      <w:r w:rsidRPr="00793B54">
        <w:rPr>
          <w:rFonts w:ascii="Calibri" w:hAnsi="Calibri" w:cs="Calibri"/>
        </w:rPr>
        <w:t>ecogn</w:t>
      </w:r>
      <w:r w:rsidR="000D3ABB" w:rsidRPr="00793B54">
        <w:rPr>
          <w:rFonts w:ascii="Calibri" w:hAnsi="Calibri" w:cs="Calibri"/>
        </w:rPr>
        <w:t>itions may be placed on LEA</w:t>
      </w:r>
      <w:r w:rsidRPr="00793B54">
        <w:rPr>
          <w:rFonts w:ascii="Calibri" w:hAnsi="Calibri" w:cs="Calibri"/>
        </w:rPr>
        <w:t xml:space="preserve"> buildings or structures with </w:t>
      </w:r>
      <w:r w:rsidR="0090190B" w:rsidRPr="00793B54">
        <w:rPr>
          <w:rFonts w:ascii="Calibri" w:hAnsi="Calibri" w:cs="Calibri"/>
        </w:rPr>
        <w:t xml:space="preserve">written </w:t>
      </w:r>
      <w:r w:rsidRPr="00793B54">
        <w:rPr>
          <w:rFonts w:ascii="Calibri" w:hAnsi="Calibri" w:cs="Calibri"/>
        </w:rPr>
        <w:t xml:space="preserve">approval </w:t>
      </w:r>
      <w:r w:rsidR="0090190B" w:rsidRPr="00793B54">
        <w:rPr>
          <w:rFonts w:ascii="Calibri" w:hAnsi="Calibri" w:cs="Calibri"/>
        </w:rPr>
        <w:t xml:space="preserve">from the </w:t>
      </w:r>
      <w:r w:rsidRPr="00793B54">
        <w:rPr>
          <w:rFonts w:ascii="Calibri" w:hAnsi="Calibri" w:cs="Calibri"/>
        </w:rPr>
        <w:t xml:space="preserve">superintendent. The </w:t>
      </w:r>
      <w:r w:rsidR="00305647" w:rsidRPr="00793B54">
        <w:rPr>
          <w:rFonts w:ascii="Calibri" w:hAnsi="Calibri" w:cs="Calibri"/>
        </w:rPr>
        <w:t>b</w:t>
      </w:r>
      <w:r w:rsidRPr="00793B54">
        <w:rPr>
          <w:rFonts w:ascii="Calibri" w:hAnsi="Calibri" w:cs="Calibri"/>
        </w:rPr>
        <w:t xml:space="preserve">oard </w:t>
      </w:r>
      <w:r w:rsidR="0090190B" w:rsidRPr="00793B54">
        <w:rPr>
          <w:rFonts w:ascii="Calibri" w:hAnsi="Calibri" w:cs="Calibri"/>
        </w:rPr>
        <w:t xml:space="preserve">may grant </w:t>
      </w:r>
      <w:r w:rsidRPr="00793B54">
        <w:rPr>
          <w:rFonts w:ascii="Calibri" w:hAnsi="Calibri" w:cs="Calibri"/>
        </w:rPr>
        <w:t>approval for the naming of buildings, structures, rooms, or other district facilities</w:t>
      </w:r>
      <w:r w:rsidR="000A7718">
        <w:rPr>
          <w:rFonts w:ascii="Calibri" w:hAnsi="Calibri" w:cs="Calibri"/>
        </w:rPr>
        <w:t>; see S</w:t>
      </w:r>
      <w:r w:rsidR="004E407A" w:rsidRPr="00793B54">
        <w:rPr>
          <w:rFonts w:ascii="Calibri" w:hAnsi="Calibri" w:cs="Calibri"/>
        </w:rPr>
        <w:t>ection E.</w:t>
      </w:r>
    </w:p>
    <w:p w:rsidR="000D3ABB" w:rsidRPr="00793B54" w:rsidRDefault="002D796D" w:rsidP="00793B54">
      <w:pPr>
        <w:pStyle w:val="ListParagraph"/>
        <w:numPr>
          <w:ilvl w:val="2"/>
          <w:numId w:val="27"/>
        </w:numPr>
        <w:spacing w:after="0" w:line="240" w:lineRule="auto"/>
        <w:ind w:left="1440"/>
        <w:jc w:val="both"/>
        <w:rPr>
          <w:rFonts w:ascii="Calibri" w:hAnsi="Calibri" w:cs="Calibri"/>
        </w:rPr>
      </w:pPr>
      <w:r w:rsidRPr="00793B54">
        <w:rPr>
          <w:rFonts w:ascii="Calibri" w:hAnsi="Calibri" w:cs="Calibri"/>
        </w:rPr>
        <w:t xml:space="preserve">Principals may authorize banners, flyers, posters, signs, or other notices recognizing a donor or school business partner. Such materials shall feature the school-business partnership and not </w:t>
      </w:r>
      <w:r w:rsidR="00C23BD4">
        <w:rPr>
          <w:rFonts w:ascii="Calibri" w:hAnsi="Calibri" w:cs="Calibri"/>
        </w:rPr>
        <w:t xml:space="preserve">promote </w:t>
      </w:r>
      <w:r w:rsidRPr="00793B54">
        <w:rPr>
          <w:rFonts w:ascii="Calibri" w:hAnsi="Calibri" w:cs="Calibri"/>
        </w:rPr>
        <w:t>or endorse the</w:t>
      </w:r>
      <w:r w:rsidR="000D3ABB" w:rsidRPr="00793B54">
        <w:rPr>
          <w:rFonts w:ascii="Calibri" w:hAnsi="Calibri" w:cs="Calibri"/>
        </w:rPr>
        <w:t xml:space="preserve"> business </w:t>
      </w:r>
      <w:r w:rsidR="00C23BD4">
        <w:rPr>
          <w:rFonts w:ascii="Calibri" w:hAnsi="Calibri" w:cs="Calibri"/>
        </w:rPr>
        <w:t xml:space="preserve">named.  </w:t>
      </w:r>
      <w:r w:rsidR="000D3ABB" w:rsidRPr="00793B54">
        <w:rPr>
          <w:rFonts w:ascii="Calibri" w:hAnsi="Calibri" w:cs="Calibri"/>
        </w:rPr>
        <w:t xml:space="preserve"> </w:t>
      </w:r>
    </w:p>
    <w:p w:rsidR="0002165C" w:rsidRPr="00600891" w:rsidRDefault="008152F2" w:rsidP="00600891">
      <w:pPr>
        <w:pStyle w:val="ListParagraph"/>
        <w:numPr>
          <w:ilvl w:val="1"/>
          <w:numId w:val="27"/>
        </w:numPr>
        <w:spacing w:line="240" w:lineRule="auto"/>
        <w:ind w:left="1080"/>
        <w:rPr>
          <w:rFonts w:ascii="Calibri" w:hAnsi="Calibri" w:cs="Calibri"/>
        </w:rPr>
      </w:pPr>
      <w:r w:rsidRPr="00600891">
        <w:rPr>
          <w:rFonts w:ascii="Calibri" w:hAnsi="Calibri" w:cs="Calibri"/>
        </w:rPr>
        <w:t>Equipment, Supplies, or Goods</w:t>
      </w:r>
    </w:p>
    <w:p w:rsidR="008152F2" w:rsidRPr="00251D73" w:rsidRDefault="0002165C" w:rsidP="003F5BDF">
      <w:pPr>
        <w:pStyle w:val="ListParagraph"/>
        <w:spacing w:line="240" w:lineRule="auto"/>
        <w:ind w:left="1080"/>
        <w:rPr>
          <w:rFonts w:ascii="Calibri" w:hAnsi="Calibri" w:cs="Calibri"/>
          <w:b/>
        </w:rPr>
      </w:pPr>
      <w:r>
        <w:rPr>
          <w:rFonts w:ascii="Calibri" w:hAnsi="Calibri" w:cs="Calibri"/>
        </w:rPr>
        <w:t>T</w:t>
      </w:r>
      <w:r w:rsidR="008152F2" w:rsidRPr="008152F2">
        <w:rPr>
          <w:rFonts w:ascii="Calibri" w:hAnsi="Calibri" w:cs="Calibri"/>
        </w:rPr>
        <w:t xml:space="preserve">he LEA or individual schools may accept donated equipment, supplies or goods for use in the LEA or individual schools or school programs.  </w:t>
      </w:r>
      <w:r w:rsidR="008152F2">
        <w:rPr>
          <w:rFonts w:ascii="Calibri" w:hAnsi="Calibri" w:cs="Calibri"/>
        </w:rPr>
        <w:t xml:space="preserve">These items </w:t>
      </w:r>
      <w:r w:rsidR="008152F2" w:rsidRPr="008152F2">
        <w:rPr>
          <w:rFonts w:ascii="Calibri" w:hAnsi="Calibri" w:cs="Calibri"/>
        </w:rPr>
        <w:t xml:space="preserve">shall be valued at the fair market value at the time of the contribution. If advertising or other services are offered in exchange for the donation or gift, this may alter the </w:t>
      </w:r>
      <w:r w:rsidR="00C23BD4">
        <w:rPr>
          <w:rFonts w:ascii="Calibri" w:hAnsi="Calibri" w:cs="Calibri"/>
        </w:rPr>
        <w:t xml:space="preserve">valuation </w:t>
      </w:r>
      <w:r w:rsidR="008152F2" w:rsidRPr="008152F2">
        <w:rPr>
          <w:rFonts w:ascii="Calibri" w:hAnsi="Calibri" w:cs="Calibri"/>
        </w:rPr>
        <w:t>amount.</w:t>
      </w:r>
    </w:p>
    <w:p w:rsidR="0002165C" w:rsidRDefault="0002165C" w:rsidP="00251D73">
      <w:pPr>
        <w:pStyle w:val="ListParagraph"/>
        <w:numPr>
          <w:ilvl w:val="0"/>
          <w:numId w:val="27"/>
        </w:numPr>
        <w:spacing w:line="240" w:lineRule="auto"/>
        <w:rPr>
          <w:rFonts w:ascii="Calibri" w:hAnsi="Calibri" w:cs="Calibri"/>
        </w:rPr>
      </w:pPr>
      <w:r w:rsidRPr="00251D73">
        <w:rPr>
          <w:rFonts w:ascii="Calibri" w:hAnsi="Calibri" w:cs="Calibri"/>
        </w:rPr>
        <w:t xml:space="preserve">Approval and </w:t>
      </w:r>
      <w:r w:rsidR="00FF6710">
        <w:rPr>
          <w:rFonts w:ascii="Calibri" w:hAnsi="Calibri" w:cs="Calibri"/>
        </w:rPr>
        <w:t>A</w:t>
      </w:r>
      <w:r w:rsidRPr="00251D73">
        <w:rPr>
          <w:rFonts w:ascii="Calibri" w:hAnsi="Calibri" w:cs="Calibri"/>
        </w:rPr>
        <w:t>cceptance of Donations, Gifts, and Sponsorships</w:t>
      </w:r>
    </w:p>
    <w:p w:rsidR="002D4A35" w:rsidRPr="002D4A35" w:rsidRDefault="00A45E23" w:rsidP="0002165C">
      <w:pPr>
        <w:pStyle w:val="ListParagraph"/>
        <w:numPr>
          <w:ilvl w:val="1"/>
          <w:numId w:val="27"/>
        </w:numPr>
        <w:spacing w:after="0" w:line="240" w:lineRule="auto"/>
        <w:ind w:left="1080"/>
        <w:rPr>
          <w:rFonts w:ascii="Calibri" w:hAnsi="Calibri" w:cs="Calibri"/>
          <w:b/>
        </w:rPr>
      </w:pPr>
      <w:r w:rsidRPr="007961BC">
        <w:rPr>
          <w:rFonts w:ascii="Calibri" w:hAnsi="Calibri" w:cs="Calibri"/>
        </w:rPr>
        <w:t xml:space="preserve">Donations, gifts, and sponsorships </w:t>
      </w:r>
      <w:r w:rsidR="0002165C" w:rsidRPr="007961BC">
        <w:rPr>
          <w:rFonts w:ascii="Calibri" w:hAnsi="Calibri" w:cs="Calibri"/>
        </w:rPr>
        <w:t xml:space="preserve">valued at more than $250 </w:t>
      </w:r>
      <w:r w:rsidRPr="007961BC">
        <w:rPr>
          <w:rFonts w:ascii="Calibri" w:hAnsi="Calibri" w:cs="Calibri"/>
        </w:rPr>
        <w:t>must be documented on the LEA “Donation</w:t>
      </w:r>
      <w:r w:rsidR="007961BC" w:rsidRPr="007961BC">
        <w:rPr>
          <w:rFonts w:ascii="Calibri" w:hAnsi="Calibri" w:cs="Calibri"/>
        </w:rPr>
        <w:t>, Contribution, or Sponsorship</w:t>
      </w:r>
      <w:r w:rsidR="00AE3D14">
        <w:rPr>
          <w:rFonts w:ascii="Calibri" w:hAnsi="Calibri" w:cs="Calibri"/>
        </w:rPr>
        <w:t>”</w:t>
      </w:r>
      <w:r w:rsidR="007961BC" w:rsidRPr="007961BC">
        <w:rPr>
          <w:rFonts w:ascii="Calibri" w:hAnsi="Calibri" w:cs="Calibri"/>
        </w:rPr>
        <w:t xml:space="preserve"> f</w:t>
      </w:r>
      <w:r w:rsidRPr="007961BC">
        <w:rPr>
          <w:rFonts w:ascii="Calibri" w:hAnsi="Calibri" w:cs="Calibri"/>
        </w:rPr>
        <w:t>orm</w:t>
      </w:r>
      <w:r w:rsidR="00FF6710" w:rsidRPr="007961BC">
        <w:rPr>
          <w:rFonts w:ascii="Calibri" w:hAnsi="Calibri" w:cs="Calibri"/>
        </w:rPr>
        <w:t>.</w:t>
      </w:r>
      <w:r w:rsidR="0002165C" w:rsidRPr="007961BC">
        <w:rPr>
          <w:rFonts w:ascii="Calibri" w:hAnsi="Calibri" w:cs="Calibri"/>
        </w:rPr>
        <w:t xml:space="preserve"> This form must be completed prior to the acceptance of money or goods, and must be retained in the LEA or school accounting records. </w:t>
      </w:r>
      <w:r w:rsidR="00DC554F" w:rsidRPr="007961BC">
        <w:rPr>
          <w:rFonts w:ascii="Calibri" w:hAnsi="Calibri" w:cs="Calibri"/>
        </w:rPr>
        <w:t xml:space="preserve">A copy </w:t>
      </w:r>
      <w:r w:rsidR="00C23BD4" w:rsidRPr="007961BC">
        <w:rPr>
          <w:rFonts w:ascii="Calibri" w:hAnsi="Calibri" w:cs="Calibri"/>
        </w:rPr>
        <w:t>of the</w:t>
      </w:r>
      <w:r w:rsidR="008506B4" w:rsidRPr="007961BC">
        <w:rPr>
          <w:rFonts w:ascii="Calibri" w:hAnsi="Calibri" w:cs="Calibri"/>
        </w:rPr>
        <w:t xml:space="preserve"> completed</w:t>
      </w:r>
      <w:r w:rsidR="00C23BD4" w:rsidRPr="007961BC">
        <w:rPr>
          <w:rFonts w:ascii="Calibri" w:hAnsi="Calibri" w:cs="Calibri"/>
        </w:rPr>
        <w:t xml:space="preserve"> form </w:t>
      </w:r>
      <w:r w:rsidR="00DC554F" w:rsidRPr="007961BC">
        <w:rPr>
          <w:rFonts w:ascii="Calibri" w:hAnsi="Calibri" w:cs="Calibri"/>
        </w:rPr>
        <w:t xml:space="preserve">will be sent to the </w:t>
      </w:r>
      <w:r w:rsidR="00FF6710" w:rsidRPr="007961BC">
        <w:rPr>
          <w:rFonts w:ascii="Calibri" w:hAnsi="Calibri" w:cs="Calibri"/>
        </w:rPr>
        <w:t>f</w:t>
      </w:r>
      <w:r w:rsidR="00DC554F" w:rsidRPr="007961BC">
        <w:rPr>
          <w:rFonts w:ascii="Calibri" w:hAnsi="Calibri" w:cs="Calibri"/>
        </w:rPr>
        <w:t xml:space="preserve">oundation or </w:t>
      </w:r>
      <w:r w:rsidR="00FF6710" w:rsidRPr="007961BC">
        <w:rPr>
          <w:rFonts w:ascii="Calibri" w:hAnsi="Calibri" w:cs="Calibri"/>
        </w:rPr>
        <w:t>b</w:t>
      </w:r>
      <w:r w:rsidR="00DC554F" w:rsidRPr="007961BC">
        <w:rPr>
          <w:rFonts w:ascii="Calibri" w:hAnsi="Calibri" w:cs="Calibri"/>
        </w:rPr>
        <w:t xml:space="preserve">usiness </w:t>
      </w:r>
      <w:r w:rsidR="00FF6710" w:rsidRPr="007961BC">
        <w:rPr>
          <w:rFonts w:ascii="Calibri" w:hAnsi="Calibri" w:cs="Calibri"/>
        </w:rPr>
        <w:t>a</w:t>
      </w:r>
      <w:r w:rsidR="00797B49" w:rsidRPr="007961BC">
        <w:rPr>
          <w:rFonts w:ascii="Calibri" w:hAnsi="Calibri" w:cs="Calibri"/>
        </w:rPr>
        <w:t>dministrator</w:t>
      </w:r>
      <w:r w:rsidR="008506B4" w:rsidRPr="007961BC">
        <w:rPr>
          <w:rFonts w:ascii="Calibri" w:hAnsi="Calibri" w:cs="Calibri"/>
        </w:rPr>
        <w:t xml:space="preserve"> and a </w:t>
      </w:r>
      <w:r w:rsidR="00DC554F" w:rsidRPr="007961BC">
        <w:rPr>
          <w:rFonts w:ascii="Calibri" w:hAnsi="Calibri" w:cs="Calibri"/>
        </w:rPr>
        <w:t>receipt for charitable contribution purposes</w:t>
      </w:r>
      <w:r w:rsidR="008506B4" w:rsidRPr="007961BC">
        <w:rPr>
          <w:rFonts w:ascii="Calibri" w:hAnsi="Calibri" w:cs="Calibri"/>
        </w:rPr>
        <w:t xml:space="preserve"> will be issued to the donor</w:t>
      </w:r>
      <w:r w:rsidR="00DC554F" w:rsidRPr="007961BC">
        <w:rPr>
          <w:rFonts w:ascii="Calibri" w:hAnsi="Calibri" w:cs="Calibri"/>
        </w:rPr>
        <w:t xml:space="preserve">. </w:t>
      </w:r>
    </w:p>
    <w:p w:rsidR="00B830ED" w:rsidRPr="007961BC" w:rsidRDefault="0002165C" w:rsidP="0002165C">
      <w:pPr>
        <w:pStyle w:val="ListParagraph"/>
        <w:numPr>
          <w:ilvl w:val="1"/>
          <w:numId w:val="27"/>
        </w:numPr>
        <w:spacing w:after="0" w:line="240" w:lineRule="auto"/>
        <w:ind w:left="1080"/>
        <w:rPr>
          <w:rFonts w:ascii="Calibri" w:hAnsi="Calibri" w:cs="Calibri"/>
          <w:b/>
        </w:rPr>
      </w:pPr>
      <w:r w:rsidRPr="007961BC">
        <w:rPr>
          <w:rFonts w:ascii="Calibri" w:hAnsi="Calibri" w:cs="Calibri"/>
        </w:rPr>
        <w:t xml:space="preserve">Approval levels are as follows:  </w:t>
      </w:r>
    </w:p>
    <w:p w:rsidR="00B830ED" w:rsidRPr="00466842" w:rsidRDefault="0002165C" w:rsidP="00466842">
      <w:pPr>
        <w:pStyle w:val="ListParagraph"/>
        <w:numPr>
          <w:ilvl w:val="2"/>
          <w:numId w:val="15"/>
        </w:numPr>
        <w:spacing w:after="0" w:line="240" w:lineRule="auto"/>
        <w:ind w:left="1440"/>
        <w:rPr>
          <w:rFonts w:ascii="Calibri" w:hAnsi="Calibri" w:cs="Calibri"/>
          <w:b/>
        </w:rPr>
      </w:pPr>
      <w:r w:rsidRPr="00466842">
        <w:rPr>
          <w:rFonts w:ascii="Calibri" w:hAnsi="Calibri" w:cs="Calibri"/>
        </w:rPr>
        <w:t xml:space="preserve">Money, goods, supplies, or in-kind donations, gifts, or sponsorships valued </w:t>
      </w:r>
      <w:r w:rsidR="008E6DBD">
        <w:rPr>
          <w:rFonts w:ascii="Calibri" w:hAnsi="Calibri" w:cs="Calibri"/>
        </w:rPr>
        <w:t xml:space="preserve">at </w:t>
      </w:r>
      <w:r w:rsidRPr="00466842">
        <w:rPr>
          <w:rFonts w:ascii="Calibri" w:hAnsi="Calibri" w:cs="Calibri"/>
        </w:rPr>
        <w:t>$250</w:t>
      </w:r>
      <w:r w:rsidR="008E2C77">
        <w:rPr>
          <w:rFonts w:ascii="Calibri" w:hAnsi="Calibri" w:cs="Calibri"/>
        </w:rPr>
        <w:t xml:space="preserve"> - $10,000 </w:t>
      </w:r>
      <w:r w:rsidRPr="00466842">
        <w:rPr>
          <w:rFonts w:ascii="Calibri" w:hAnsi="Calibri" w:cs="Calibri"/>
        </w:rPr>
        <w:t>must be documented on the LEA “Donation</w:t>
      </w:r>
      <w:r w:rsidR="00837014">
        <w:rPr>
          <w:rFonts w:ascii="Calibri" w:hAnsi="Calibri" w:cs="Calibri"/>
        </w:rPr>
        <w:t>, Contribution, or Sponsorship</w:t>
      </w:r>
      <w:r w:rsidR="00AE3D14">
        <w:rPr>
          <w:rFonts w:ascii="Calibri" w:hAnsi="Calibri" w:cs="Calibri"/>
        </w:rPr>
        <w:t>”</w:t>
      </w:r>
      <w:r w:rsidR="00837014">
        <w:rPr>
          <w:rFonts w:ascii="Calibri" w:hAnsi="Calibri" w:cs="Calibri"/>
        </w:rPr>
        <w:t xml:space="preserve"> </w:t>
      </w:r>
      <w:r w:rsidR="007961BC">
        <w:rPr>
          <w:rFonts w:ascii="Calibri" w:hAnsi="Calibri" w:cs="Calibri"/>
        </w:rPr>
        <w:t>f</w:t>
      </w:r>
      <w:r w:rsidRPr="00466842">
        <w:rPr>
          <w:rFonts w:ascii="Calibri" w:hAnsi="Calibri" w:cs="Calibri"/>
        </w:rPr>
        <w:t xml:space="preserve">orm and be approved by an individual school </w:t>
      </w:r>
      <w:proofErr w:type="gramStart"/>
      <w:r w:rsidRPr="00466842">
        <w:rPr>
          <w:rFonts w:ascii="Calibri" w:hAnsi="Calibri" w:cs="Calibri"/>
        </w:rPr>
        <w:t>principal,</w:t>
      </w:r>
      <w:proofErr w:type="gramEnd"/>
      <w:r w:rsidRPr="00466842">
        <w:rPr>
          <w:rFonts w:ascii="Calibri" w:hAnsi="Calibri" w:cs="Calibri"/>
        </w:rPr>
        <w:t xml:space="preserve"> or applicable LEA department or division supervisor</w:t>
      </w:r>
      <w:r w:rsidR="004E407A" w:rsidRPr="00466842">
        <w:rPr>
          <w:rFonts w:ascii="Calibri" w:hAnsi="Calibri" w:cs="Calibri"/>
        </w:rPr>
        <w:t>, prior to acceptance</w:t>
      </w:r>
      <w:r w:rsidRPr="00466842">
        <w:rPr>
          <w:rFonts w:ascii="Calibri" w:hAnsi="Calibri" w:cs="Calibri"/>
        </w:rPr>
        <w:t>.</w:t>
      </w:r>
    </w:p>
    <w:p w:rsidR="004E407A" w:rsidRPr="0002165C" w:rsidRDefault="0002165C" w:rsidP="00466842">
      <w:pPr>
        <w:pStyle w:val="ListParagraph"/>
        <w:numPr>
          <w:ilvl w:val="2"/>
          <w:numId w:val="15"/>
        </w:numPr>
        <w:spacing w:after="0" w:line="240" w:lineRule="auto"/>
        <w:ind w:left="1440"/>
        <w:rPr>
          <w:rFonts w:ascii="Calibri" w:hAnsi="Calibri" w:cs="Calibri"/>
          <w:b/>
        </w:rPr>
      </w:pPr>
      <w:r w:rsidRPr="0002165C">
        <w:rPr>
          <w:rFonts w:ascii="Calibri" w:hAnsi="Calibri" w:cs="Calibri"/>
        </w:rPr>
        <w:t xml:space="preserve">Money, goods, supplies or in-kind donations, gifts, or sponsorships valued </w:t>
      </w:r>
      <w:r w:rsidR="009F4C66">
        <w:rPr>
          <w:rFonts w:ascii="Calibri" w:hAnsi="Calibri" w:cs="Calibri"/>
        </w:rPr>
        <w:t xml:space="preserve">at </w:t>
      </w:r>
      <w:r w:rsidRPr="0002165C">
        <w:rPr>
          <w:rFonts w:ascii="Calibri" w:hAnsi="Calibri" w:cs="Calibri"/>
        </w:rPr>
        <w:t>$10,000</w:t>
      </w:r>
      <w:r w:rsidR="009F4C66">
        <w:rPr>
          <w:rFonts w:ascii="Calibri" w:hAnsi="Calibri" w:cs="Calibri"/>
        </w:rPr>
        <w:t xml:space="preserve"> </w:t>
      </w:r>
      <w:r w:rsidRPr="0002165C">
        <w:rPr>
          <w:rFonts w:ascii="Calibri" w:hAnsi="Calibri" w:cs="Calibri"/>
        </w:rPr>
        <w:t>-</w:t>
      </w:r>
      <w:r w:rsidR="009F4C66">
        <w:rPr>
          <w:rFonts w:ascii="Calibri" w:hAnsi="Calibri" w:cs="Calibri"/>
        </w:rPr>
        <w:t>$</w:t>
      </w:r>
      <w:r w:rsidRPr="0002165C">
        <w:rPr>
          <w:rFonts w:ascii="Calibri" w:hAnsi="Calibri" w:cs="Calibri"/>
        </w:rPr>
        <w:t>50,000 must be documented on the LEA “Donation</w:t>
      </w:r>
      <w:r w:rsidR="00837014">
        <w:rPr>
          <w:rFonts w:ascii="Calibri" w:hAnsi="Calibri" w:cs="Calibri"/>
        </w:rPr>
        <w:t>, Contribution, or Sponsorship</w:t>
      </w:r>
      <w:r w:rsidR="00AE3D14">
        <w:rPr>
          <w:rFonts w:ascii="Calibri" w:hAnsi="Calibri" w:cs="Calibri"/>
        </w:rPr>
        <w:t>”</w:t>
      </w:r>
      <w:r w:rsidR="00837014">
        <w:rPr>
          <w:rFonts w:ascii="Calibri" w:hAnsi="Calibri" w:cs="Calibri"/>
        </w:rPr>
        <w:t xml:space="preserve"> </w:t>
      </w:r>
      <w:r w:rsidR="007961BC">
        <w:rPr>
          <w:rFonts w:ascii="Calibri" w:hAnsi="Calibri" w:cs="Calibri"/>
        </w:rPr>
        <w:t>f</w:t>
      </w:r>
      <w:r w:rsidRPr="0002165C">
        <w:rPr>
          <w:rFonts w:ascii="Calibri" w:hAnsi="Calibri" w:cs="Calibri"/>
        </w:rPr>
        <w:t xml:space="preserve">orm and be approved by the </w:t>
      </w:r>
      <w:r w:rsidR="009F4C66">
        <w:rPr>
          <w:rFonts w:ascii="Calibri" w:hAnsi="Calibri" w:cs="Calibri"/>
        </w:rPr>
        <w:t>b</w:t>
      </w:r>
      <w:r w:rsidR="00B830ED" w:rsidRPr="0002165C">
        <w:rPr>
          <w:rFonts w:ascii="Calibri" w:hAnsi="Calibri" w:cs="Calibri"/>
        </w:rPr>
        <w:t xml:space="preserve">usiness </w:t>
      </w:r>
      <w:r w:rsidR="009F4C66">
        <w:rPr>
          <w:rFonts w:ascii="Calibri" w:hAnsi="Calibri" w:cs="Calibri"/>
        </w:rPr>
        <w:t>a</w:t>
      </w:r>
      <w:r w:rsidR="00B830ED" w:rsidRPr="0002165C">
        <w:rPr>
          <w:rFonts w:ascii="Calibri" w:hAnsi="Calibri" w:cs="Calibri"/>
        </w:rPr>
        <w:t>dministrator</w:t>
      </w:r>
      <w:r w:rsidR="00F44B26" w:rsidRPr="0002165C">
        <w:rPr>
          <w:rFonts w:ascii="Calibri" w:hAnsi="Calibri" w:cs="Calibri"/>
        </w:rPr>
        <w:t xml:space="preserve"> and </w:t>
      </w:r>
      <w:r w:rsidR="009F4C66">
        <w:rPr>
          <w:rFonts w:ascii="Calibri" w:hAnsi="Calibri" w:cs="Calibri"/>
        </w:rPr>
        <w:t>s</w:t>
      </w:r>
      <w:r w:rsidR="00F44B26" w:rsidRPr="0002165C">
        <w:rPr>
          <w:rFonts w:ascii="Calibri" w:hAnsi="Calibri" w:cs="Calibri"/>
        </w:rPr>
        <w:t>uperintendent</w:t>
      </w:r>
      <w:r w:rsidR="004E407A">
        <w:rPr>
          <w:rFonts w:ascii="Calibri" w:hAnsi="Calibri" w:cs="Calibri"/>
        </w:rPr>
        <w:t>, prior to acceptance</w:t>
      </w:r>
      <w:r w:rsidR="004E407A" w:rsidRPr="0002165C">
        <w:rPr>
          <w:rFonts w:ascii="Calibri" w:hAnsi="Calibri" w:cs="Calibri"/>
        </w:rPr>
        <w:t>.</w:t>
      </w:r>
    </w:p>
    <w:p w:rsidR="004E407A" w:rsidRPr="0002165C" w:rsidRDefault="004E407A" w:rsidP="00466842">
      <w:pPr>
        <w:pStyle w:val="ListParagraph"/>
        <w:numPr>
          <w:ilvl w:val="2"/>
          <w:numId w:val="15"/>
        </w:numPr>
        <w:spacing w:after="0" w:line="240" w:lineRule="auto"/>
        <w:ind w:left="1440"/>
        <w:rPr>
          <w:rFonts w:ascii="Calibri" w:hAnsi="Calibri" w:cs="Calibri"/>
          <w:b/>
        </w:rPr>
      </w:pPr>
      <w:r>
        <w:rPr>
          <w:rFonts w:ascii="Calibri" w:hAnsi="Calibri" w:cs="Calibri"/>
        </w:rPr>
        <w:lastRenderedPageBreak/>
        <w:t>Money, goods, supplies or in-kind d</w:t>
      </w:r>
      <w:r w:rsidRPr="0002165C">
        <w:rPr>
          <w:rFonts w:ascii="Calibri" w:hAnsi="Calibri" w:cs="Calibri"/>
        </w:rPr>
        <w:t xml:space="preserve">onations, gifts, or sponsorships valued </w:t>
      </w:r>
      <w:r>
        <w:rPr>
          <w:rFonts w:ascii="Calibri" w:hAnsi="Calibri" w:cs="Calibri"/>
        </w:rPr>
        <w:t>at more than $50,000 m</w:t>
      </w:r>
      <w:r w:rsidRPr="0002165C">
        <w:rPr>
          <w:rFonts w:ascii="Calibri" w:hAnsi="Calibri" w:cs="Calibri"/>
        </w:rPr>
        <w:t>ust be documented on the LEA “Donation</w:t>
      </w:r>
      <w:r w:rsidR="00837014">
        <w:rPr>
          <w:rFonts w:ascii="Calibri" w:hAnsi="Calibri" w:cs="Calibri"/>
        </w:rPr>
        <w:t>, Contribution, or Sponsorship</w:t>
      </w:r>
      <w:r w:rsidR="00AE3D14">
        <w:rPr>
          <w:rFonts w:ascii="Calibri" w:hAnsi="Calibri" w:cs="Calibri"/>
        </w:rPr>
        <w:t>”</w:t>
      </w:r>
      <w:r w:rsidR="00837014">
        <w:rPr>
          <w:rFonts w:ascii="Calibri" w:hAnsi="Calibri" w:cs="Calibri"/>
        </w:rPr>
        <w:t xml:space="preserve"> </w:t>
      </w:r>
      <w:r w:rsidR="007973AF">
        <w:rPr>
          <w:rFonts w:ascii="Calibri" w:hAnsi="Calibri" w:cs="Calibri"/>
        </w:rPr>
        <w:t>f</w:t>
      </w:r>
      <w:r w:rsidRPr="0002165C">
        <w:rPr>
          <w:rFonts w:ascii="Calibri" w:hAnsi="Calibri" w:cs="Calibri"/>
        </w:rPr>
        <w:t xml:space="preserve">orm and be approved </w:t>
      </w:r>
      <w:r>
        <w:rPr>
          <w:rFonts w:ascii="Calibri" w:hAnsi="Calibri" w:cs="Calibri"/>
        </w:rPr>
        <w:t xml:space="preserve">by the LEA </w:t>
      </w:r>
      <w:r w:rsidR="009F4C66">
        <w:rPr>
          <w:rFonts w:ascii="Calibri" w:hAnsi="Calibri" w:cs="Calibri"/>
        </w:rPr>
        <w:t>b</w:t>
      </w:r>
      <w:r>
        <w:rPr>
          <w:rFonts w:ascii="Calibri" w:hAnsi="Calibri" w:cs="Calibri"/>
        </w:rPr>
        <w:t>oard, prior to acceptance</w:t>
      </w:r>
      <w:r w:rsidRPr="0002165C">
        <w:rPr>
          <w:rFonts w:ascii="Calibri" w:hAnsi="Calibri" w:cs="Calibri"/>
        </w:rPr>
        <w:t>.</w:t>
      </w:r>
    </w:p>
    <w:p w:rsidR="004E407A" w:rsidRDefault="004E407A" w:rsidP="004E407A">
      <w:pPr>
        <w:pStyle w:val="ListParagraph"/>
        <w:numPr>
          <w:ilvl w:val="0"/>
          <w:numId w:val="23"/>
        </w:numPr>
        <w:spacing w:line="240" w:lineRule="auto"/>
        <w:ind w:hanging="630"/>
        <w:rPr>
          <w:rFonts w:cstheme="minorHAnsi"/>
          <w:b/>
        </w:rPr>
      </w:pPr>
      <w:r w:rsidRPr="004776C4">
        <w:rPr>
          <w:rFonts w:cstheme="minorHAnsi"/>
          <w:b/>
        </w:rPr>
        <w:t xml:space="preserve">Capital </w:t>
      </w:r>
      <w:r>
        <w:rPr>
          <w:rFonts w:cstheme="minorHAnsi"/>
          <w:b/>
        </w:rPr>
        <w:t>Donations or Gifts/Large Donation</w:t>
      </w:r>
      <w:r w:rsidR="001E686C">
        <w:rPr>
          <w:rFonts w:cstheme="minorHAnsi"/>
          <w:b/>
        </w:rPr>
        <w:t>s</w:t>
      </w:r>
      <w:r>
        <w:rPr>
          <w:rFonts w:cstheme="minorHAnsi"/>
          <w:b/>
        </w:rPr>
        <w:t xml:space="preserve"> or Gift Projects</w:t>
      </w:r>
    </w:p>
    <w:p w:rsidR="004E407A" w:rsidRPr="00A951DB" w:rsidRDefault="004E407A" w:rsidP="004E407A">
      <w:pPr>
        <w:pStyle w:val="ListParagraph"/>
        <w:numPr>
          <w:ilvl w:val="0"/>
          <w:numId w:val="19"/>
        </w:numPr>
        <w:spacing w:line="240" w:lineRule="auto"/>
        <w:rPr>
          <w:rFonts w:cstheme="minorHAnsi"/>
          <w:b/>
        </w:rPr>
      </w:pPr>
      <w:r w:rsidRPr="00CC5ECB">
        <w:rPr>
          <w:rFonts w:cstheme="minorHAnsi"/>
          <w:b/>
        </w:rPr>
        <w:t>All</w:t>
      </w:r>
      <w:r w:rsidRPr="00A951DB">
        <w:rPr>
          <w:rFonts w:cstheme="minorHAnsi"/>
        </w:rPr>
        <w:t xml:space="preserve"> </w:t>
      </w:r>
      <w:r>
        <w:rPr>
          <w:rFonts w:cstheme="minorHAnsi"/>
        </w:rPr>
        <w:t xml:space="preserve">donations or gifts </w:t>
      </w:r>
      <w:r w:rsidRPr="00A951DB">
        <w:rPr>
          <w:rFonts w:cstheme="minorHAnsi"/>
        </w:rPr>
        <w:t xml:space="preserve">for construction, maintenance, facilities renovation or improvement and other capital equipment purchases must be approved in writing by the </w:t>
      </w:r>
      <w:r w:rsidR="001E686C">
        <w:rPr>
          <w:rFonts w:cstheme="minorHAnsi"/>
        </w:rPr>
        <w:t>b</w:t>
      </w:r>
      <w:r w:rsidRPr="00A951DB">
        <w:rPr>
          <w:rFonts w:cstheme="minorHAnsi"/>
        </w:rPr>
        <w:t xml:space="preserve">usiness </w:t>
      </w:r>
      <w:r w:rsidR="001E686C">
        <w:rPr>
          <w:rFonts w:cstheme="minorHAnsi"/>
        </w:rPr>
        <w:t>a</w:t>
      </w:r>
      <w:r w:rsidRPr="00A951DB">
        <w:rPr>
          <w:rFonts w:cstheme="minorHAnsi"/>
        </w:rPr>
        <w:t xml:space="preserve">dministrator, the </w:t>
      </w:r>
      <w:r w:rsidR="001E686C">
        <w:rPr>
          <w:rFonts w:cstheme="minorHAnsi"/>
        </w:rPr>
        <w:t>s</w:t>
      </w:r>
      <w:r w:rsidRPr="00A951DB">
        <w:rPr>
          <w:rFonts w:cstheme="minorHAnsi"/>
        </w:rPr>
        <w:t xml:space="preserve">uperintendent, and the </w:t>
      </w:r>
      <w:r w:rsidR="001E686C">
        <w:rPr>
          <w:rFonts w:cstheme="minorHAnsi"/>
        </w:rPr>
        <w:t>b</w:t>
      </w:r>
      <w:r w:rsidRPr="00A951DB">
        <w:rPr>
          <w:rFonts w:cstheme="minorHAnsi"/>
        </w:rPr>
        <w:t>oard. Prior to the initiation of a large capital drive or specific fundraising drive</w:t>
      </w:r>
      <w:r>
        <w:rPr>
          <w:rFonts w:cstheme="minorHAnsi"/>
        </w:rPr>
        <w:t>,</w:t>
      </w:r>
      <w:r w:rsidRPr="00A951DB">
        <w:rPr>
          <w:rFonts w:cstheme="minorHAnsi"/>
        </w:rPr>
        <w:t xml:space="preserve"> the following will be provided to the </w:t>
      </w:r>
      <w:r w:rsidR="001E686C">
        <w:rPr>
          <w:rFonts w:cstheme="minorHAnsi"/>
        </w:rPr>
        <w:t>b</w:t>
      </w:r>
      <w:r w:rsidRPr="00A951DB">
        <w:rPr>
          <w:rFonts w:cstheme="minorHAnsi"/>
        </w:rPr>
        <w:t xml:space="preserve">usiness </w:t>
      </w:r>
      <w:r w:rsidR="001E686C">
        <w:rPr>
          <w:rFonts w:cstheme="minorHAnsi"/>
        </w:rPr>
        <w:t>a</w:t>
      </w:r>
      <w:r w:rsidRPr="00A951DB">
        <w:rPr>
          <w:rFonts w:cstheme="minorHAnsi"/>
        </w:rPr>
        <w:t xml:space="preserve">dministrator for evaluation and recommendation to the </w:t>
      </w:r>
      <w:r w:rsidR="001E686C">
        <w:rPr>
          <w:rFonts w:cstheme="minorHAnsi"/>
        </w:rPr>
        <w:t>s</w:t>
      </w:r>
      <w:r w:rsidRPr="00A951DB">
        <w:rPr>
          <w:rFonts w:cstheme="minorHAnsi"/>
        </w:rPr>
        <w:t>uperintendent:</w:t>
      </w:r>
    </w:p>
    <w:p w:rsidR="004E407A" w:rsidRPr="00811F12" w:rsidRDefault="004E407A" w:rsidP="009F4C66">
      <w:pPr>
        <w:pStyle w:val="ListParagraph"/>
        <w:numPr>
          <w:ilvl w:val="1"/>
          <w:numId w:val="19"/>
        </w:numPr>
        <w:spacing w:after="0" w:line="240" w:lineRule="auto"/>
        <w:ind w:left="1080"/>
        <w:jc w:val="both"/>
        <w:rPr>
          <w:rFonts w:cstheme="minorHAnsi"/>
        </w:rPr>
      </w:pPr>
      <w:r w:rsidRPr="00811F12">
        <w:rPr>
          <w:rFonts w:cstheme="minorHAnsi"/>
        </w:rPr>
        <w:t>Prospective construction, maintenance or renov</w:t>
      </w:r>
      <w:r w:rsidR="000C5D81">
        <w:rPr>
          <w:rFonts w:cstheme="minorHAnsi"/>
        </w:rPr>
        <w:t>ation plans and estimated costs</w:t>
      </w:r>
    </w:p>
    <w:p w:rsidR="004E407A" w:rsidRPr="00811F12" w:rsidRDefault="004E407A" w:rsidP="009F4C66">
      <w:pPr>
        <w:pStyle w:val="ListParagraph"/>
        <w:numPr>
          <w:ilvl w:val="1"/>
          <w:numId w:val="19"/>
        </w:numPr>
        <w:spacing w:after="0" w:line="240" w:lineRule="auto"/>
        <w:ind w:left="1080"/>
        <w:jc w:val="both"/>
        <w:rPr>
          <w:rFonts w:cstheme="minorHAnsi"/>
        </w:rPr>
      </w:pPr>
      <w:r w:rsidRPr="00811F12">
        <w:rPr>
          <w:rFonts w:cstheme="minorHAnsi"/>
        </w:rPr>
        <w:t>Proposed namin</w:t>
      </w:r>
      <w:r w:rsidR="000C5D81">
        <w:rPr>
          <w:rFonts w:cstheme="minorHAnsi"/>
        </w:rPr>
        <w:t>g opportunities</w:t>
      </w:r>
    </w:p>
    <w:p w:rsidR="004E407A" w:rsidRPr="00811F12" w:rsidRDefault="004E407A" w:rsidP="009F4C66">
      <w:pPr>
        <w:pStyle w:val="ListParagraph"/>
        <w:numPr>
          <w:ilvl w:val="1"/>
          <w:numId w:val="19"/>
        </w:numPr>
        <w:spacing w:after="0" w:line="240" w:lineRule="auto"/>
        <w:ind w:left="1080"/>
        <w:jc w:val="both"/>
        <w:rPr>
          <w:rFonts w:cstheme="minorHAnsi"/>
        </w:rPr>
      </w:pPr>
      <w:r w:rsidRPr="00811F12">
        <w:rPr>
          <w:rFonts w:cstheme="minorHAnsi"/>
        </w:rPr>
        <w:t xml:space="preserve">Proposed </w:t>
      </w:r>
      <w:r>
        <w:rPr>
          <w:rFonts w:cstheme="minorHAnsi"/>
        </w:rPr>
        <w:t xml:space="preserve">donation or gift </w:t>
      </w:r>
      <w:r w:rsidR="000C5D81">
        <w:rPr>
          <w:rFonts w:cstheme="minorHAnsi"/>
        </w:rPr>
        <w:t>timeline</w:t>
      </w:r>
    </w:p>
    <w:p w:rsidR="004E407A" w:rsidRPr="00811F12" w:rsidRDefault="000C5D81" w:rsidP="009F4C66">
      <w:pPr>
        <w:pStyle w:val="ListParagraph"/>
        <w:numPr>
          <w:ilvl w:val="1"/>
          <w:numId w:val="19"/>
        </w:numPr>
        <w:spacing w:after="0" w:line="240" w:lineRule="auto"/>
        <w:ind w:left="1080"/>
        <w:jc w:val="both"/>
        <w:rPr>
          <w:rFonts w:cstheme="minorHAnsi"/>
        </w:rPr>
      </w:pPr>
      <w:r>
        <w:rPr>
          <w:rFonts w:cstheme="minorHAnsi"/>
        </w:rPr>
        <w:t>Loans or financing agreements</w:t>
      </w:r>
    </w:p>
    <w:p w:rsidR="004E407A" w:rsidRPr="00811F12" w:rsidRDefault="004E407A" w:rsidP="009F4C66">
      <w:pPr>
        <w:pStyle w:val="ListParagraph"/>
        <w:numPr>
          <w:ilvl w:val="1"/>
          <w:numId w:val="19"/>
        </w:numPr>
        <w:spacing w:after="0" w:line="240" w:lineRule="auto"/>
        <w:ind w:left="1080"/>
        <w:jc w:val="both"/>
        <w:rPr>
          <w:rFonts w:cstheme="minorHAnsi"/>
        </w:rPr>
      </w:pPr>
      <w:r w:rsidRPr="00811F12">
        <w:rPr>
          <w:rFonts w:cstheme="minorHAnsi"/>
        </w:rPr>
        <w:t>Maintenance o</w:t>
      </w:r>
      <w:r w:rsidR="000C5D81">
        <w:rPr>
          <w:rFonts w:cstheme="minorHAnsi"/>
        </w:rPr>
        <w:t>r upkeep requirements and costs</w:t>
      </w:r>
    </w:p>
    <w:p w:rsidR="004E407A" w:rsidRDefault="004E407A" w:rsidP="009F4C66">
      <w:pPr>
        <w:pStyle w:val="ListParagraph"/>
        <w:numPr>
          <w:ilvl w:val="1"/>
          <w:numId w:val="19"/>
        </w:numPr>
        <w:spacing w:after="0" w:line="240" w:lineRule="auto"/>
        <w:ind w:left="1080"/>
        <w:jc w:val="both"/>
        <w:rPr>
          <w:rFonts w:cstheme="minorHAnsi"/>
        </w:rPr>
      </w:pPr>
      <w:r w:rsidRPr="00811F12">
        <w:rPr>
          <w:rFonts w:cstheme="minorHAnsi"/>
        </w:rPr>
        <w:t>Assuran</w:t>
      </w:r>
      <w:r w:rsidR="000C5D81">
        <w:rPr>
          <w:rFonts w:cstheme="minorHAnsi"/>
        </w:rPr>
        <w:t>ces of compliance with Title IX</w:t>
      </w:r>
    </w:p>
    <w:p w:rsidR="004E407A" w:rsidRDefault="004E407A" w:rsidP="004E407A">
      <w:pPr>
        <w:pStyle w:val="ListParagraph"/>
        <w:numPr>
          <w:ilvl w:val="0"/>
          <w:numId w:val="22"/>
        </w:numPr>
        <w:spacing w:after="0" w:line="240" w:lineRule="auto"/>
        <w:jc w:val="both"/>
        <w:rPr>
          <w:rFonts w:cstheme="minorHAnsi"/>
        </w:rPr>
      </w:pPr>
      <w:r w:rsidRPr="004776C4">
        <w:rPr>
          <w:rFonts w:cstheme="minorHAnsi"/>
        </w:rPr>
        <w:t xml:space="preserve">The </w:t>
      </w:r>
      <w:r w:rsidR="00990978">
        <w:rPr>
          <w:rFonts w:cstheme="minorHAnsi"/>
        </w:rPr>
        <w:t>s</w:t>
      </w:r>
      <w:r w:rsidRPr="004776C4">
        <w:rPr>
          <w:rFonts w:cstheme="minorHAnsi"/>
        </w:rPr>
        <w:t xml:space="preserve">uperintendent will make a recommendation to the </w:t>
      </w:r>
      <w:r w:rsidR="00990978">
        <w:rPr>
          <w:rFonts w:cstheme="minorHAnsi"/>
        </w:rPr>
        <w:t>b</w:t>
      </w:r>
      <w:r w:rsidRPr="004776C4">
        <w:rPr>
          <w:rFonts w:cstheme="minorHAnsi"/>
        </w:rPr>
        <w:t xml:space="preserve">oard.  The </w:t>
      </w:r>
      <w:r w:rsidR="00990978">
        <w:rPr>
          <w:rFonts w:cstheme="minorHAnsi"/>
        </w:rPr>
        <w:t>b</w:t>
      </w:r>
      <w:r w:rsidRPr="004776C4">
        <w:rPr>
          <w:rFonts w:cstheme="minorHAnsi"/>
        </w:rPr>
        <w:t xml:space="preserve">oard reserves the right to </w:t>
      </w:r>
      <w:r w:rsidR="009920CC">
        <w:rPr>
          <w:rFonts w:cstheme="minorHAnsi"/>
        </w:rPr>
        <w:t>tentative</w:t>
      </w:r>
      <w:r w:rsidRPr="004776C4">
        <w:rPr>
          <w:rFonts w:cstheme="minorHAnsi"/>
        </w:rPr>
        <w:t>ly approve plans, pending donations,</w:t>
      </w:r>
      <w:r>
        <w:rPr>
          <w:rFonts w:cstheme="minorHAnsi"/>
        </w:rPr>
        <w:t xml:space="preserve"> gifts,</w:t>
      </w:r>
      <w:r w:rsidRPr="004776C4">
        <w:rPr>
          <w:rFonts w:cstheme="minorHAnsi"/>
        </w:rPr>
        <w:t xml:space="preserve"> equity, or other conditions.  </w:t>
      </w:r>
    </w:p>
    <w:p w:rsidR="00115B51" w:rsidRDefault="00115B51" w:rsidP="004E407A">
      <w:pPr>
        <w:pStyle w:val="ListParagraph"/>
        <w:numPr>
          <w:ilvl w:val="0"/>
          <w:numId w:val="22"/>
        </w:numPr>
        <w:spacing w:after="0" w:line="240" w:lineRule="auto"/>
        <w:jc w:val="both"/>
        <w:rPr>
          <w:rFonts w:cstheme="minorHAnsi"/>
        </w:rPr>
      </w:pPr>
      <w:r>
        <w:rPr>
          <w:rFonts w:cstheme="minorHAnsi"/>
        </w:rPr>
        <w:t>All physical facilities are owned and operated by the L</w:t>
      </w:r>
      <w:r w:rsidR="0090190B">
        <w:rPr>
          <w:rFonts w:cstheme="minorHAnsi"/>
        </w:rPr>
        <w:t>EA</w:t>
      </w:r>
      <w:r>
        <w:rPr>
          <w:rFonts w:cstheme="minorHAnsi"/>
        </w:rPr>
        <w:t xml:space="preserve">. No part of </w:t>
      </w:r>
      <w:r w:rsidR="0090190B">
        <w:rPr>
          <w:rFonts w:cstheme="minorHAnsi"/>
        </w:rPr>
        <w:t xml:space="preserve">any school facility or capital equipment may be named for a donor without </w:t>
      </w:r>
      <w:r w:rsidR="00BC2422">
        <w:rPr>
          <w:rFonts w:cstheme="minorHAnsi"/>
        </w:rPr>
        <w:t xml:space="preserve">the </w:t>
      </w:r>
      <w:r w:rsidR="0090190B">
        <w:rPr>
          <w:rFonts w:cstheme="minorHAnsi"/>
        </w:rPr>
        <w:t xml:space="preserve">express written consent of the </w:t>
      </w:r>
      <w:r w:rsidR="00990978">
        <w:rPr>
          <w:rFonts w:cstheme="minorHAnsi"/>
        </w:rPr>
        <w:t>b</w:t>
      </w:r>
      <w:r w:rsidR="0090190B">
        <w:rPr>
          <w:rFonts w:cstheme="minorHAnsi"/>
        </w:rPr>
        <w:t xml:space="preserve">oard. </w:t>
      </w:r>
    </w:p>
    <w:p w:rsidR="00DC554F" w:rsidRDefault="0090190B" w:rsidP="00DC554F">
      <w:pPr>
        <w:pStyle w:val="ListParagraph"/>
        <w:numPr>
          <w:ilvl w:val="0"/>
          <w:numId w:val="22"/>
        </w:numPr>
        <w:spacing w:after="0" w:line="240" w:lineRule="auto"/>
        <w:jc w:val="both"/>
        <w:rPr>
          <w:rFonts w:cstheme="minorHAnsi"/>
        </w:rPr>
      </w:pPr>
      <w:r>
        <w:rPr>
          <w:rFonts w:cstheme="minorHAnsi"/>
        </w:rPr>
        <w:t>The LEA shall only grant naming opportunities that are consistent with the mission</w:t>
      </w:r>
      <w:r w:rsidR="000B3DE7">
        <w:rPr>
          <w:rFonts w:cstheme="minorHAnsi"/>
        </w:rPr>
        <w:t xml:space="preserve"> and educational objectives of the LEA. Decisions regarding naming opportunities are within the sole discretion of the </w:t>
      </w:r>
      <w:r w:rsidR="00990978">
        <w:rPr>
          <w:rFonts w:cstheme="minorHAnsi"/>
        </w:rPr>
        <w:t>b</w:t>
      </w:r>
      <w:r w:rsidR="000B3DE7">
        <w:rPr>
          <w:rFonts w:cstheme="minorHAnsi"/>
        </w:rPr>
        <w:t>oard.</w:t>
      </w:r>
    </w:p>
    <w:p w:rsidR="00DC554F" w:rsidRPr="001604EA" w:rsidRDefault="004E407A" w:rsidP="00DC554F">
      <w:pPr>
        <w:pStyle w:val="ListParagraph"/>
        <w:numPr>
          <w:ilvl w:val="0"/>
          <w:numId w:val="23"/>
        </w:numPr>
        <w:spacing w:after="0" w:line="240" w:lineRule="auto"/>
        <w:ind w:hanging="630"/>
        <w:jc w:val="both"/>
        <w:rPr>
          <w:rFonts w:cstheme="minorHAnsi"/>
        </w:rPr>
      </w:pPr>
      <w:r w:rsidRPr="00DC554F">
        <w:rPr>
          <w:rFonts w:ascii="Calibri" w:hAnsi="Calibri" w:cs="Calibri"/>
          <w:b/>
        </w:rPr>
        <w:t>Advertising</w:t>
      </w:r>
    </w:p>
    <w:p w:rsidR="00DC554F" w:rsidRPr="00653CDE" w:rsidRDefault="00DC554F" w:rsidP="00653CDE">
      <w:pPr>
        <w:pStyle w:val="ListParagraph"/>
        <w:numPr>
          <w:ilvl w:val="0"/>
          <w:numId w:val="28"/>
        </w:numPr>
        <w:spacing w:after="0" w:line="240" w:lineRule="auto"/>
        <w:jc w:val="both"/>
        <w:rPr>
          <w:rFonts w:cstheme="minorHAnsi"/>
        </w:rPr>
      </w:pPr>
      <w:r w:rsidRPr="00653CDE">
        <w:rPr>
          <w:rFonts w:ascii="Calibri" w:hAnsi="Calibri" w:cs="Calibri"/>
        </w:rPr>
        <w:t>To avoid disruption of students’ instructional activities, schools shall not be used for distribution of partisan, religious, or commercial advertisements, fliers, bulletins, newspapers</w:t>
      </w:r>
      <w:r w:rsidR="00653CDE">
        <w:rPr>
          <w:rFonts w:ascii="Calibri" w:hAnsi="Calibri" w:cs="Calibri"/>
        </w:rPr>
        <w:t>, etc.</w:t>
      </w:r>
      <w:r w:rsidR="006A5F0A">
        <w:rPr>
          <w:rFonts w:ascii="Calibri" w:hAnsi="Calibri" w:cs="Calibri"/>
        </w:rPr>
        <w:t>;</w:t>
      </w:r>
      <w:r w:rsidRPr="00653CDE">
        <w:rPr>
          <w:rFonts w:ascii="Calibri" w:hAnsi="Calibri" w:cs="Calibri"/>
        </w:rPr>
        <w:t xml:space="preserve"> nor shall such items be placed on vehicles parked on school grounds.</w:t>
      </w:r>
    </w:p>
    <w:p w:rsidR="00DC554F" w:rsidRDefault="00DC554F" w:rsidP="00653CDE">
      <w:pPr>
        <w:pStyle w:val="ListParagraph"/>
        <w:numPr>
          <w:ilvl w:val="0"/>
          <w:numId w:val="28"/>
        </w:numPr>
        <w:spacing w:after="0" w:line="240" w:lineRule="auto"/>
        <w:jc w:val="both"/>
        <w:rPr>
          <w:rFonts w:cstheme="minorHAnsi"/>
        </w:rPr>
      </w:pPr>
      <w:r w:rsidRPr="00653CDE">
        <w:rPr>
          <w:rFonts w:cstheme="minorHAnsi"/>
        </w:rPr>
        <w:t>Principals may permit the school distribution of fliers, bulletins, newspapers</w:t>
      </w:r>
      <w:r w:rsidR="00653CDE">
        <w:rPr>
          <w:rFonts w:cstheme="minorHAnsi"/>
        </w:rPr>
        <w:t>, etc.</w:t>
      </w:r>
      <w:r w:rsidRPr="00653CDE">
        <w:rPr>
          <w:rFonts w:cstheme="minorHAnsi"/>
        </w:rPr>
        <w:t xml:space="preserve"> with information regarding nonprofit community youth programs such as Boy Scouts of America, Girl Scouts of America, county and municipal programs, an</w:t>
      </w:r>
      <w:r w:rsidR="00837014">
        <w:rPr>
          <w:rFonts w:cstheme="minorHAnsi"/>
        </w:rPr>
        <w:t>d little league-type recreation</w:t>
      </w:r>
      <w:r w:rsidRPr="00653CDE">
        <w:rPr>
          <w:rFonts w:cstheme="minorHAnsi"/>
        </w:rPr>
        <w:t xml:space="preserve"> programs.</w:t>
      </w:r>
    </w:p>
    <w:p w:rsidR="00DC554F" w:rsidRDefault="007C730C" w:rsidP="00653CDE">
      <w:pPr>
        <w:pStyle w:val="ListParagraph"/>
        <w:numPr>
          <w:ilvl w:val="0"/>
          <w:numId w:val="28"/>
        </w:numPr>
        <w:spacing w:after="0" w:line="240" w:lineRule="auto"/>
        <w:jc w:val="both"/>
        <w:rPr>
          <w:rFonts w:cstheme="minorHAnsi"/>
        </w:rPr>
      </w:pPr>
      <w:r w:rsidRPr="00653CDE">
        <w:rPr>
          <w:rFonts w:cstheme="minorHAnsi"/>
        </w:rPr>
        <w:t>Students</w:t>
      </w:r>
      <w:r w:rsidR="00DC554F" w:rsidRPr="00653CDE">
        <w:rPr>
          <w:rFonts w:cstheme="minorHAnsi"/>
        </w:rPr>
        <w:t xml:space="preserve"> and employees of the LEA, including teachers and administrators, shall not act as agents for commercial agents during school hours</w:t>
      </w:r>
      <w:r w:rsidR="00837014">
        <w:rPr>
          <w:rFonts w:cstheme="minorHAnsi"/>
        </w:rPr>
        <w:t xml:space="preserve"> or contract time</w:t>
      </w:r>
      <w:r w:rsidR="00DC554F" w:rsidRPr="00653CDE">
        <w:rPr>
          <w:rFonts w:cstheme="minorHAnsi"/>
        </w:rPr>
        <w:t>.</w:t>
      </w:r>
    </w:p>
    <w:p w:rsidR="00A951DB" w:rsidRPr="00653CDE" w:rsidRDefault="00790B26" w:rsidP="00653CDE">
      <w:pPr>
        <w:pStyle w:val="ListParagraph"/>
        <w:numPr>
          <w:ilvl w:val="0"/>
          <w:numId w:val="28"/>
        </w:numPr>
        <w:spacing w:after="0" w:line="240" w:lineRule="auto"/>
        <w:jc w:val="both"/>
        <w:rPr>
          <w:rFonts w:cstheme="minorHAnsi"/>
        </w:rPr>
      </w:pPr>
      <w:r w:rsidRPr="00653CDE">
        <w:rPr>
          <w:rFonts w:cstheme="minorHAnsi"/>
        </w:rPr>
        <w:t xml:space="preserve">An LEA employee’s participation in a private, but education-related, activity must be separate and distinguishable from the employees’ public employment. </w:t>
      </w:r>
      <w:r w:rsidR="00A951DB" w:rsidRPr="00653CDE">
        <w:rPr>
          <w:rFonts w:cstheme="minorHAnsi"/>
        </w:rPr>
        <w:t>LEA employees may purchase advertisement space t</w:t>
      </w:r>
      <w:r w:rsidR="00360F7C">
        <w:rPr>
          <w:rFonts w:cstheme="minorHAnsi"/>
        </w:rPr>
        <w:t>o promote private or non-school-</w:t>
      </w:r>
      <w:r w:rsidR="00A951DB" w:rsidRPr="00653CDE">
        <w:rPr>
          <w:rFonts w:cstheme="minorHAnsi"/>
        </w:rPr>
        <w:t xml:space="preserve">sponsored events in the same manner as the general public. The LEA employee’s employment and experience can be used to demonstrate qualifications. The advertisement must clearly state </w:t>
      </w:r>
      <w:r w:rsidR="00360F7C">
        <w:rPr>
          <w:rFonts w:cstheme="minorHAnsi"/>
        </w:rPr>
        <w:t xml:space="preserve">that </w:t>
      </w:r>
      <w:r w:rsidR="00A951DB" w:rsidRPr="00653CDE">
        <w:rPr>
          <w:rFonts w:cstheme="minorHAnsi"/>
        </w:rPr>
        <w:t>the activity is not school</w:t>
      </w:r>
      <w:r w:rsidR="006A5F0A">
        <w:rPr>
          <w:rFonts w:cstheme="minorHAnsi"/>
        </w:rPr>
        <w:t>-</w:t>
      </w:r>
      <w:r w:rsidR="00A951DB" w:rsidRPr="00653CDE">
        <w:rPr>
          <w:rFonts w:cstheme="minorHAnsi"/>
        </w:rPr>
        <w:t xml:space="preserve"> sponsored.  See R277-107</w:t>
      </w:r>
      <w:r w:rsidR="00837014">
        <w:rPr>
          <w:rFonts w:cstheme="minorHAnsi"/>
        </w:rPr>
        <w:t xml:space="preserve"> for specific direction.  </w:t>
      </w:r>
      <w:r w:rsidR="00A951DB" w:rsidRPr="00653CDE">
        <w:rPr>
          <w:rFonts w:cstheme="minorHAnsi"/>
        </w:rPr>
        <w:t xml:space="preserve"> </w:t>
      </w:r>
    </w:p>
    <w:p w:rsidR="00A951DB" w:rsidRPr="00811F12" w:rsidRDefault="00A951DB" w:rsidP="00A951DB">
      <w:pPr>
        <w:spacing w:after="0" w:line="240" w:lineRule="auto"/>
        <w:jc w:val="both"/>
        <w:rPr>
          <w:rFonts w:cstheme="minorHAnsi"/>
        </w:rPr>
      </w:pPr>
    </w:p>
    <w:p w:rsidR="00B84CE8" w:rsidRPr="009832E6" w:rsidRDefault="00B84CE8" w:rsidP="006D24FF">
      <w:pPr>
        <w:pStyle w:val="ListParagraph"/>
        <w:spacing w:line="240" w:lineRule="auto"/>
        <w:ind w:left="1440"/>
        <w:rPr>
          <w:rFonts w:ascii="Calibri" w:hAnsi="Calibri" w:cs="Calibri"/>
          <w:b/>
        </w:rPr>
      </w:pPr>
    </w:p>
    <w:sectPr w:rsidR="00B84CE8" w:rsidRPr="009832E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D81" w:rsidRDefault="000C5D81" w:rsidP="00DD071D">
      <w:pPr>
        <w:spacing w:after="0" w:line="240" w:lineRule="auto"/>
      </w:pPr>
      <w:r>
        <w:separator/>
      </w:r>
    </w:p>
  </w:endnote>
  <w:endnote w:type="continuationSeparator" w:id="0">
    <w:p w:rsidR="000C5D81" w:rsidRDefault="000C5D81" w:rsidP="00DD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763466"/>
      <w:docPartObj>
        <w:docPartGallery w:val="Page Numbers (Bottom of Page)"/>
        <w:docPartUnique/>
      </w:docPartObj>
    </w:sdtPr>
    <w:sdtEndPr>
      <w:rPr>
        <w:noProof/>
      </w:rPr>
    </w:sdtEndPr>
    <w:sdtContent>
      <w:p w:rsidR="000C5D81" w:rsidRDefault="000C5D81">
        <w:pPr>
          <w:pStyle w:val="Footer"/>
          <w:jc w:val="center"/>
        </w:pPr>
        <w:r>
          <w:fldChar w:fldCharType="begin"/>
        </w:r>
        <w:r>
          <w:instrText xml:space="preserve"> PAGE   \* MERGEFORMAT </w:instrText>
        </w:r>
        <w:r>
          <w:fldChar w:fldCharType="separate"/>
        </w:r>
        <w:r w:rsidR="00A03B6A">
          <w:rPr>
            <w:noProof/>
          </w:rPr>
          <w:t>4</w:t>
        </w:r>
        <w:r>
          <w:rPr>
            <w:noProof/>
          </w:rPr>
          <w:fldChar w:fldCharType="end"/>
        </w:r>
      </w:p>
    </w:sdtContent>
  </w:sdt>
  <w:p w:rsidR="000C5D81" w:rsidRDefault="000C5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D81" w:rsidRDefault="000C5D81" w:rsidP="00DD071D">
      <w:pPr>
        <w:spacing w:after="0" w:line="240" w:lineRule="auto"/>
      </w:pPr>
      <w:r>
        <w:separator/>
      </w:r>
    </w:p>
  </w:footnote>
  <w:footnote w:type="continuationSeparator" w:id="0">
    <w:p w:rsidR="000C5D81" w:rsidRDefault="000C5D81" w:rsidP="00DD0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EE7"/>
    <w:multiLevelType w:val="hybridMultilevel"/>
    <w:tmpl w:val="E3304068"/>
    <w:lvl w:ilvl="0" w:tplc="44280F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3F50"/>
    <w:multiLevelType w:val="hybridMultilevel"/>
    <w:tmpl w:val="6F3A9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726C2"/>
    <w:multiLevelType w:val="hybridMultilevel"/>
    <w:tmpl w:val="DDDCFDFC"/>
    <w:lvl w:ilvl="0" w:tplc="4134C78A">
      <w:start w:val="1"/>
      <w:numFmt w:val="decimal"/>
      <w:lvlText w:val="%1."/>
      <w:lvlJc w:val="left"/>
      <w:pPr>
        <w:ind w:left="15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84401"/>
    <w:multiLevelType w:val="hybridMultilevel"/>
    <w:tmpl w:val="BF06CD3A"/>
    <w:lvl w:ilvl="0" w:tplc="4C7ED15E">
      <w:start w:val="1"/>
      <w:numFmt w:val="upperLetter"/>
      <w:lvlText w:val="%1."/>
      <w:lvlJc w:val="left"/>
      <w:pPr>
        <w:ind w:left="720" w:hanging="360"/>
      </w:pPr>
      <w:rPr>
        <w:b/>
      </w:rPr>
    </w:lvl>
    <w:lvl w:ilvl="1" w:tplc="E8D00C2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D5319"/>
    <w:multiLevelType w:val="hybridMultilevel"/>
    <w:tmpl w:val="CB80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9338D"/>
    <w:multiLevelType w:val="hybridMultilevel"/>
    <w:tmpl w:val="AFA00D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910F6E"/>
    <w:multiLevelType w:val="hybridMultilevel"/>
    <w:tmpl w:val="CAF845FE"/>
    <w:lvl w:ilvl="0" w:tplc="B7A60944">
      <w:start w:val="1"/>
      <w:numFmt w:val="upperLetter"/>
      <w:lvlText w:val="%1."/>
      <w:lvlJc w:val="left"/>
      <w:pPr>
        <w:ind w:left="720" w:hanging="360"/>
      </w:pPr>
      <w:rPr>
        <w:rFonts w:asciiTheme="minorHAnsi" w:hAnsiTheme="minorHAnsi" w:cstheme="minorHAnsi"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47F98"/>
    <w:multiLevelType w:val="hybridMultilevel"/>
    <w:tmpl w:val="A5E84010"/>
    <w:lvl w:ilvl="0" w:tplc="04090019">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4688C"/>
    <w:multiLevelType w:val="hybridMultilevel"/>
    <w:tmpl w:val="33189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831945"/>
    <w:multiLevelType w:val="hybridMultilevel"/>
    <w:tmpl w:val="3C6678BE"/>
    <w:lvl w:ilvl="0" w:tplc="A56C9D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780EDC"/>
    <w:multiLevelType w:val="hybridMultilevel"/>
    <w:tmpl w:val="C54C93BC"/>
    <w:lvl w:ilvl="0" w:tplc="0409000F">
      <w:start w:val="1"/>
      <w:numFmt w:val="decimal"/>
      <w:lvlText w:val="%1."/>
      <w:lvlJc w:val="left"/>
      <w:pPr>
        <w:ind w:left="720" w:hanging="360"/>
      </w:pPr>
    </w:lvl>
    <w:lvl w:ilvl="1" w:tplc="3E884EF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1B7505"/>
    <w:multiLevelType w:val="hybridMultilevel"/>
    <w:tmpl w:val="C0B0D3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2254EC"/>
    <w:multiLevelType w:val="hybridMultilevel"/>
    <w:tmpl w:val="0F94064A"/>
    <w:lvl w:ilvl="0" w:tplc="A19C755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5917A8"/>
    <w:multiLevelType w:val="hybridMultilevel"/>
    <w:tmpl w:val="FC3E5B3A"/>
    <w:lvl w:ilvl="0" w:tplc="E7DC74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952D68"/>
    <w:multiLevelType w:val="hybridMultilevel"/>
    <w:tmpl w:val="7530172A"/>
    <w:lvl w:ilvl="0" w:tplc="D3420AFC">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B5641D"/>
    <w:multiLevelType w:val="hybridMultilevel"/>
    <w:tmpl w:val="4462BD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153080"/>
    <w:multiLevelType w:val="hybridMultilevel"/>
    <w:tmpl w:val="6636C4D8"/>
    <w:lvl w:ilvl="0" w:tplc="0409000F">
      <w:start w:val="1"/>
      <w:numFmt w:val="decimal"/>
      <w:lvlText w:val="%1."/>
      <w:lvlJc w:val="left"/>
      <w:pPr>
        <w:ind w:left="720" w:hanging="360"/>
      </w:pPr>
      <w:rPr>
        <w:rFonts w:hint="default"/>
        <w:b w:val="0"/>
      </w:rPr>
    </w:lvl>
    <w:lvl w:ilvl="1" w:tplc="00C4B878">
      <w:start w:val="1"/>
      <w:numFmt w:val="lowerLetter"/>
      <w:lvlText w:val="%2."/>
      <w:lvlJc w:val="left"/>
      <w:pPr>
        <w:ind w:left="1440" w:hanging="360"/>
      </w:pPr>
      <w:rPr>
        <w:b w:val="0"/>
      </w:rPr>
    </w:lvl>
    <w:lvl w:ilvl="2" w:tplc="BAE6ABC0">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07258D"/>
    <w:multiLevelType w:val="hybridMultilevel"/>
    <w:tmpl w:val="01823E62"/>
    <w:lvl w:ilvl="0" w:tplc="04090003">
      <w:start w:val="1"/>
      <w:numFmt w:val="bullet"/>
      <w:lvlText w:val="o"/>
      <w:lvlJc w:val="left"/>
      <w:pPr>
        <w:ind w:left="720" w:hanging="360"/>
      </w:pPr>
      <w:rPr>
        <w:rFonts w:ascii="Courier New" w:hAnsi="Courier New" w:cs="Courier New" w:hint="default"/>
      </w:rPr>
    </w:lvl>
    <w:lvl w:ilvl="1" w:tplc="AFE67694">
      <w:numFmt w:val="bullet"/>
      <w:lvlText w:val=""/>
      <w:lvlJc w:val="left"/>
      <w:pPr>
        <w:ind w:left="1440" w:hanging="360"/>
      </w:pPr>
      <w:rPr>
        <w:rFonts w:ascii="Symbol" w:eastAsiaTheme="minorEastAsia" w:hAnsi="Symbol"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1B6CB0"/>
    <w:multiLevelType w:val="hybridMultilevel"/>
    <w:tmpl w:val="EF507808"/>
    <w:lvl w:ilvl="0" w:tplc="0409000F">
      <w:start w:val="1"/>
      <w:numFmt w:val="decimal"/>
      <w:lvlText w:val="%1."/>
      <w:lvlJc w:val="left"/>
      <w:pPr>
        <w:ind w:left="720" w:hanging="360"/>
      </w:pPr>
    </w:lvl>
    <w:lvl w:ilvl="1" w:tplc="BBF8CA12">
      <w:start w:val="1"/>
      <w:numFmt w:val="lowerLetter"/>
      <w:lvlText w:val="%2."/>
      <w:lvlJc w:val="left"/>
      <w:pPr>
        <w:ind w:left="1440" w:hanging="360"/>
      </w:pPr>
      <w:rPr>
        <w:b w:val="0"/>
      </w:rPr>
    </w:lvl>
    <w:lvl w:ilvl="2" w:tplc="28CA26DE">
      <w:start w:val="1"/>
      <w:numFmt w:val="decimal"/>
      <w:lvlText w:val="(%3)"/>
      <w:lvlJc w:val="right"/>
      <w:pPr>
        <w:ind w:left="2160" w:hanging="180"/>
      </w:pPr>
      <w:rPr>
        <w:rFonts w:ascii="Calibri" w:eastAsiaTheme="minorEastAsia" w:hAnsi="Calibri" w:cs="Calibri"/>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DA250D"/>
    <w:multiLevelType w:val="hybridMultilevel"/>
    <w:tmpl w:val="1A2A0A02"/>
    <w:lvl w:ilvl="0" w:tplc="CD4C93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F757E7"/>
    <w:multiLevelType w:val="hybridMultilevel"/>
    <w:tmpl w:val="F9526A88"/>
    <w:lvl w:ilvl="0" w:tplc="0606911C">
      <w:start w:val="1"/>
      <w:numFmt w:val="lowerLetter"/>
      <w:lvlText w:val="%1."/>
      <w:lvlJc w:val="left"/>
      <w:pPr>
        <w:ind w:left="720" w:hanging="360"/>
      </w:pPr>
      <w:rPr>
        <w:rFonts w:hint="default"/>
        <w:b w:val="0"/>
      </w:rPr>
    </w:lvl>
    <w:lvl w:ilvl="1" w:tplc="4B0C76B2">
      <w:start w:val="1"/>
      <w:numFmt w:val="lowerLetter"/>
      <w:lvlText w:val="(%2)"/>
      <w:lvlJc w:val="right"/>
      <w:pPr>
        <w:ind w:left="8280" w:hanging="360"/>
      </w:pPr>
      <w:rPr>
        <w:rFonts w:ascii="Calibri" w:eastAsiaTheme="minorEastAsia" w:hAnsi="Calibri" w:cs="Calibri" w:hint="default"/>
        <w:b w:val="0"/>
      </w:rPr>
    </w:lvl>
    <w:lvl w:ilvl="2" w:tplc="6BCCDDE8">
      <w:start w:val="1"/>
      <w:numFmt w:val="decimal"/>
      <w:lvlText w:val="%3)"/>
      <w:lvlJc w:val="left"/>
      <w:pPr>
        <w:ind w:left="2160" w:hanging="180"/>
      </w:pPr>
      <w:rPr>
        <w:rFonts w:ascii="Calibri" w:eastAsiaTheme="minorEastAsia" w:hAnsi="Calibri" w:cs="Calibri"/>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D0676B"/>
    <w:multiLevelType w:val="hybridMultilevel"/>
    <w:tmpl w:val="98988F86"/>
    <w:lvl w:ilvl="0" w:tplc="609A87CA">
      <w:start w:val="1"/>
      <w:numFmt w:val="lowerLetter"/>
      <w:lvlText w:val="(%1)"/>
      <w:lvlJc w:val="right"/>
      <w:pPr>
        <w:ind w:left="8280" w:hanging="360"/>
      </w:pPr>
      <w:rPr>
        <w:rFonts w:ascii="Calibri" w:eastAsiaTheme="minorEastAsia" w:hAnsi="Calibri" w:cs="Calibri" w:hint="default"/>
        <w:b w:val="0"/>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545C56"/>
    <w:multiLevelType w:val="hybridMultilevel"/>
    <w:tmpl w:val="A6CED8FA"/>
    <w:lvl w:ilvl="0" w:tplc="B39A9F8E">
      <w:start w:val="1"/>
      <w:numFmt w:val="decimal"/>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C57D6C"/>
    <w:multiLevelType w:val="hybridMultilevel"/>
    <w:tmpl w:val="5F583924"/>
    <w:lvl w:ilvl="0" w:tplc="69FEA936">
      <w:start w:val="1"/>
      <w:numFmt w:val="decimal"/>
      <w:lvlText w:val="%1."/>
      <w:lvlJc w:val="left"/>
      <w:pPr>
        <w:ind w:left="720" w:hanging="360"/>
      </w:pPr>
      <w:rPr>
        <w:b w:val="0"/>
      </w:rPr>
    </w:lvl>
    <w:lvl w:ilvl="1" w:tplc="04090019">
      <w:start w:val="1"/>
      <w:numFmt w:val="lowerLetter"/>
      <w:lvlText w:val="%2."/>
      <w:lvlJc w:val="left"/>
      <w:pPr>
        <w:ind w:left="1440" w:hanging="360"/>
      </w:pPr>
    </w:lvl>
    <w:lvl w:ilvl="2" w:tplc="B7CC9A64">
      <w:start w:val="1"/>
      <w:numFmt w:val="decimal"/>
      <w:lvlText w:val="%3."/>
      <w:lvlJc w:val="right"/>
      <w:pPr>
        <w:ind w:left="2160" w:hanging="180"/>
      </w:pPr>
      <w:rPr>
        <w:rFonts w:ascii="Calibri" w:eastAsiaTheme="minorEastAsia" w:hAnsi="Calibri" w:cs="Calibri"/>
      </w:rPr>
    </w:lvl>
    <w:lvl w:ilvl="3" w:tplc="0409000F">
      <w:start w:val="1"/>
      <w:numFmt w:val="decimal"/>
      <w:lvlText w:val="%4."/>
      <w:lvlJc w:val="left"/>
      <w:pPr>
        <w:ind w:left="2880" w:hanging="360"/>
      </w:pPr>
    </w:lvl>
    <w:lvl w:ilvl="4" w:tplc="3B4C38A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756011"/>
    <w:multiLevelType w:val="hybridMultilevel"/>
    <w:tmpl w:val="0F94064A"/>
    <w:lvl w:ilvl="0" w:tplc="A19C755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CA1736"/>
    <w:multiLevelType w:val="hybridMultilevel"/>
    <w:tmpl w:val="5F583924"/>
    <w:lvl w:ilvl="0" w:tplc="69FEA936">
      <w:start w:val="1"/>
      <w:numFmt w:val="decimal"/>
      <w:lvlText w:val="%1."/>
      <w:lvlJc w:val="left"/>
      <w:pPr>
        <w:ind w:left="720" w:hanging="360"/>
      </w:pPr>
      <w:rPr>
        <w:b w:val="0"/>
      </w:rPr>
    </w:lvl>
    <w:lvl w:ilvl="1" w:tplc="04090019">
      <w:start w:val="1"/>
      <w:numFmt w:val="lowerLetter"/>
      <w:lvlText w:val="%2."/>
      <w:lvlJc w:val="left"/>
      <w:pPr>
        <w:ind w:left="1440" w:hanging="360"/>
      </w:pPr>
    </w:lvl>
    <w:lvl w:ilvl="2" w:tplc="B7CC9A64">
      <w:start w:val="1"/>
      <w:numFmt w:val="decimal"/>
      <w:lvlText w:val="%3."/>
      <w:lvlJc w:val="right"/>
      <w:pPr>
        <w:ind w:left="2160" w:hanging="180"/>
      </w:pPr>
      <w:rPr>
        <w:rFonts w:ascii="Calibri" w:eastAsiaTheme="minorEastAsia" w:hAnsi="Calibri" w:cs="Calibri"/>
      </w:rPr>
    </w:lvl>
    <w:lvl w:ilvl="3" w:tplc="0409000F">
      <w:start w:val="1"/>
      <w:numFmt w:val="decimal"/>
      <w:lvlText w:val="%4."/>
      <w:lvlJc w:val="left"/>
      <w:pPr>
        <w:ind w:left="2880" w:hanging="360"/>
      </w:pPr>
    </w:lvl>
    <w:lvl w:ilvl="4" w:tplc="3B4C38A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3D2DD1"/>
    <w:multiLevelType w:val="hybridMultilevel"/>
    <w:tmpl w:val="DACEB7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5F26D4"/>
    <w:multiLevelType w:val="hybridMultilevel"/>
    <w:tmpl w:val="0C16FA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DAF68ED"/>
    <w:multiLevelType w:val="hybridMultilevel"/>
    <w:tmpl w:val="89AC2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070D39"/>
    <w:multiLevelType w:val="hybridMultilevel"/>
    <w:tmpl w:val="FC3E5B3A"/>
    <w:lvl w:ilvl="0" w:tplc="E7DC74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13"/>
  </w:num>
  <w:num w:numId="4">
    <w:abstractNumId w:val="17"/>
  </w:num>
  <w:num w:numId="5">
    <w:abstractNumId w:val="27"/>
  </w:num>
  <w:num w:numId="6">
    <w:abstractNumId w:val="4"/>
  </w:num>
  <w:num w:numId="7">
    <w:abstractNumId w:val="26"/>
  </w:num>
  <w:num w:numId="8">
    <w:abstractNumId w:val="8"/>
  </w:num>
  <w:num w:numId="9">
    <w:abstractNumId w:val="12"/>
  </w:num>
  <w:num w:numId="10">
    <w:abstractNumId w:val="24"/>
  </w:num>
  <w:num w:numId="11">
    <w:abstractNumId w:val="7"/>
  </w:num>
  <w:num w:numId="12">
    <w:abstractNumId w:val="2"/>
  </w:num>
  <w:num w:numId="13">
    <w:abstractNumId w:val="15"/>
  </w:num>
  <w:num w:numId="14">
    <w:abstractNumId w:val="6"/>
  </w:num>
  <w:num w:numId="15">
    <w:abstractNumId w:val="18"/>
  </w:num>
  <w:num w:numId="16">
    <w:abstractNumId w:val="10"/>
  </w:num>
  <w:num w:numId="17">
    <w:abstractNumId w:val="0"/>
  </w:num>
  <w:num w:numId="18">
    <w:abstractNumId w:val="1"/>
  </w:num>
  <w:num w:numId="19">
    <w:abstractNumId w:val="25"/>
  </w:num>
  <w:num w:numId="20">
    <w:abstractNumId w:val="28"/>
  </w:num>
  <w:num w:numId="21">
    <w:abstractNumId w:val="3"/>
  </w:num>
  <w:num w:numId="22">
    <w:abstractNumId w:val="19"/>
  </w:num>
  <w:num w:numId="23">
    <w:abstractNumId w:val="14"/>
  </w:num>
  <w:num w:numId="24">
    <w:abstractNumId w:val="11"/>
  </w:num>
  <w:num w:numId="25">
    <w:abstractNumId w:val="5"/>
  </w:num>
  <w:num w:numId="26">
    <w:abstractNumId w:val="22"/>
  </w:num>
  <w:num w:numId="27">
    <w:abstractNumId w:val="16"/>
  </w:num>
  <w:num w:numId="28">
    <w:abstractNumId w:val="23"/>
  </w:num>
  <w:num w:numId="29">
    <w:abstractNumId w:val="2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50"/>
    <w:rsid w:val="00000441"/>
    <w:rsid w:val="00005B8D"/>
    <w:rsid w:val="0002165C"/>
    <w:rsid w:val="000267BD"/>
    <w:rsid w:val="0003629C"/>
    <w:rsid w:val="00042A8C"/>
    <w:rsid w:val="00062718"/>
    <w:rsid w:val="00071107"/>
    <w:rsid w:val="000719A7"/>
    <w:rsid w:val="000773FF"/>
    <w:rsid w:val="00086543"/>
    <w:rsid w:val="000906AB"/>
    <w:rsid w:val="000A5553"/>
    <w:rsid w:val="000A585E"/>
    <w:rsid w:val="000A7718"/>
    <w:rsid w:val="000B2547"/>
    <w:rsid w:val="000B3DE7"/>
    <w:rsid w:val="000C5D81"/>
    <w:rsid w:val="000C5DDA"/>
    <w:rsid w:val="000D028D"/>
    <w:rsid w:val="000D22CD"/>
    <w:rsid w:val="000D3ABB"/>
    <w:rsid w:val="000D586D"/>
    <w:rsid w:val="000E6482"/>
    <w:rsid w:val="000F4457"/>
    <w:rsid w:val="00100EC6"/>
    <w:rsid w:val="00115B51"/>
    <w:rsid w:val="0012427C"/>
    <w:rsid w:val="0012555C"/>
    <w:rsid w:val="0016006E"/>
    <w:rsid w:val="001604EA"/>
    <w:rsid w:val="00162277"/>
    <w:rsid w:val="00162FBB"/>
    <w:rsid w:val="00192887"/>
    <w:rsid w:val="00195851"/>
    <w:rsid w:val="001A40A0"/>
    <w:rsid w:val="001B6501"/>
    <w:rsid w:val="001B761E"/>
    <w:rsid w:val="001C1441"/>
    <w:rsid w:val="001E67D3"/>
    <w:rsid w:val="001E686C"/>
    <w:rsid w:val="001F4607"/>
    <w:rsid w:val="001F5016"/>
    <w:rsid w:val="001F50A3"/>
    <w:rsid w:val="00214028"/>
    <w:rsid w:val="0022289A"/>
    <w:rsid w:val="002267ED"/>
    <w:rsid w:val="00226CEA"/>
    <w:rsid w:val="00227745"/>
    <w:rsid w:val="00230B37"/>
    <w:rsid w:val="00234877"/>
    <w:rsid w:val="00251D73"/>
    <w:rsid w:val="00283094"/>
    <w:rsid w:val="002938E2"/>
    <w:rsid w:val="002A1E43"/>
    <w:rsid w:val="002B3488"/>
    <w:rsid w:val="002D4A35"/>
    <w:rsid w:val="002D796D"/>
    <w:rsid w:val="00304AA5"/>
    <w:rsid w:val="00305647"/>
    <w:rsid w:val="0031100B"/>
    <w:rsid w:val="00326531"/>
    <w:rsid w:val="00331367"/>
    <w:rsid w:val="00342F35"/>
    <w:rsid w:val="0035477B"/>
    <w:rsid w:val="00360F7C"/>
    <w:rsid w:val="00367452"/>
    <w:rsid w:val="003800DE"/>
    <w:rsid w:val="0038068D"/>
    <w:rsid w:val="00381D39"/>
    <w:rsid w:val="003823DD"/>
    <w:rsid w:val="0039555C"/>
    <w:rsid w:val="003A5102"/>
    <w:rsid w:val="003B1D48"/>
    <w:rsid w:val="003C202D"/>
    <w:rsid w:val="003D3F29"/>
    <w:rsid w:val="003F5BDF"/>
    <w:rsid w:val="004343D8"/>
    <w:rsid w:val="00435FD2"/>
    <w:rsid w:val="0045040B"/>
    <w:rsid w:val="00450D24"/>
    <w:rsid w:val="00463B09"/>
    <w:rsid w:val="00466842"/>
    <w:rsid w:val="00480A04"/>
    <w:rsid w:val="0048392C"/>
    <w:rsid w:val="004B6FA0"/>
    <w:rsid w:val="004D3182"/>
    <w:rsid w:val="004D5DF5"/>
    <w:rsid w:val="004D732B"/>
    <w:rsid w:val="004E1E7C"/>
    <w:rsid w:val="004E407A"/>
    <w:rsid w:val="0050318C"/>
    <w:rsid w:val="00513D62"/>
    <w:rsid w:val="005150F8"/>
    <w:rsid w:val="005313CA"/>
    <w:rsid w:val="0055382E"/>
    <w:rsid w:val="0055412C"/>
    <w:rsid w:val="00572D32"/>
    <w:rsid w:val="00577475"/>
    <w:rsid w:val="00580352"/>
    <w:rsid w:val="00582351"/>
    <w:rsid w:val="0058339C"/>
    <w:rsid w:val="00583E03"/>
    <w:rsid w:val="00584D30"/>
    <w:rsid w:val="005D1BF4"/>
    <w:rsid w:val="00600891"/>
    <w:rsid w:val="00601A63"/>
    <w:rsid w:val="0061301D"/>
    <w:rsid w:val="00621B74"/>
    <w:rsid w:val="006302FF"/>
    <w:rsid w:val="00645718"/>
    <w:rsid w:val="00653CDE"/>
    <w:rsid w:val="0065784D"/>
    <w:rsid w:val="00680604"/>
    <w:rsid w:val="00682D5A"/>
    <w:rsid w:val="006841AC"/>
    <w:rsid w:val="00694018"/>
    <w:rsid w:val="006940D7"/>
    <w:rsid w:val="006A25B3"/>
    <w:rsid w:val="006A5F0A"/>
    <w:rsid w:val="006D24FF"/>
    <w:rsid w:val="006D2C3F"/>
    <w:rsid w:val="006D52EF"/>
    <w:rsid w:val="006D53BA"/>
    <w:rsid w:val="006F4A1F"/>
    <w:rsid w:val="006F4CEB"/>
    <w:rsid w:val="006F547B"/>
    <w:rsid w:val="00700825"/>
    <w:rsid w:val="007014B8"/>
    <w:rsid w:val="0071352A"/>
    <w:rsid w:val="007164D9"/>
    <w:rsid w:val="00717C70"/>
    <w:rsid w:val="00720E9C"/>
    <w:rsid w:val="0072254A"/>
    <w:rsid w:val="00730606"/>
    <w:rsid w:val="0073098A"/>
    <w:rsid w:val="00731945"/>
    <w:rsid w:val="00734653"/>
    <w:rsid w:val="00737581"/>
    <w:rsid w:val="00745098"/>
    <w:rsid w:val="00747957"/>
    <w:rsid w:val="00763CA9"/>
    <w:rsid w:val="00766080"/>
    <w:rsid w:val="0076652E"/>
    <w:rsid w:val="00774E87"/>
    <w:rsid w:val="00777EB9"/>
    <w:rsid w:val="007868CB"/>
    <w:rsid w:val="00790B26"/>
    <w:rsid w:val="00793B54"/>
    <w:rsid w:val="007961BC"/>
    <w:rsid w:val="007973AF"/>
    <w:rsid w:val="00797B49"/>
    <w:rsid w:val="007A1C9C"/>
    <w:rsid w:val="007C730C"/>
    <w:rsid w:val="007D10BD"/>
    <w:rsid w:val="007D3898"/>
    <w:rsid w:val="007E3C26"/>
    <w:rsid w:val="007F40C6"/>
    <w:rsid w:val="007F4762"/>
    <w:rsid w:val="00806976"/>
    <w:rsid w:val="0081155E"/>
    <w:rsid w:val="00811A3B"/>
    <w:rsid w:val="008152F2"/>
    <w:rsid w:val="0082584A"/>
    <w:rsid w:val="0082594B"/>
    <w:rsid w:val="00831419"/>
    <w:rsid w:val="00831DBA"/>
    <w:rsid w:val="008323F7"/>
    <w:rsid w:val="0083258E"/>
    <w:rsid w:val="00834A50"/>
    <w:rsid w:val="00836957"/>
    <w:rsid w:val="00837014"/>
    <w:rsid w:val="008506B4"/>
    <w:rsid w:val="00850F13"/>
    <w:rsid w:val="00853BF4"/>
    <w:rsid w:val="00865BC7"/>
    <w:rsid w:val="0087104B"/>
    <w:rsid w:val="00880438"/>
    <w:rsid w:val="00881358"/>
    <w:rsid w:val="00887A58"/>
    <w:rsid w:val="008916B4"/>
    <w:rsid w:val="00892BDF"/>
    <w:rsid w:val="00894F36"/>
    <w:rsid w:val="008A297C"/>
    <w:rsid w:val="008B1F1B"/>
    <w:rsid w:val="008D50E2"/>
    <w:rsid w:val="008E2C77"/>
    <w:rsid w:val="008E6DBD"/>
    <w:rsid w:val="008F2AB4"/>
    <w:rsid w:val="008F6FC0"/>
    <w:rsid w:val="008F7450"/>
    <w:rsid w:val="0090190B"/>
    <w:rsid w:val="00905F82"/>
    <w:rsid w:val="00917D74"/>
    <w:rsid w:val="00921412"/>
    <w:rsid w:val="009241C6"/>
    <w:rsid w:val="00950064"/>
    <w:rsid w:val="00967773"/>
    <w:rsid w:val="00970E2D"/>
    <w:rsid w:val="00984471"/>
    <w:rsid w:val="00984B41"/>
    <w:rsid w:val="0098506F"/>
    <w:rsid w:val="00990978"/>
    <w:rsid w:val="009920CC"/>
    <w:rsid w:val="009A3C2E"/>
    <w:rsid w:val="009C492A"/>
    <w:rsid w:val="009C7EEE"/>
    <w:rsid w:val="009E2009"/>
    <w:rsid w:val="009F2D24"/>
    <w:rsid w:val="009F38BD"/>
    <w:rsid w:val="009F4C66"/>
    <w:rsid w:val="00A019D4"/>
    <w:rsid w:val="00A03B6A"/>
    <w:rsid w:val="00A11176"/>
    <w:rsid w:val="00A15F38"/>
    <w:rsid w:val="00A22105"/>
    <w:rsid w:val="00A221FE"/>
    <w:rsid w:val="00A27A80"/>
    <w:rsid w:val="00A30C31"/>
    <w:rsid w:val="00A45E23"/>
    <w:rsid w:val="00A65156"/>
    <w:rsid w:val="00A9185C"/>
    <w:rsid w:val="00A951DB"/>
    <w:rsid w:val="00A9537F"/>
    <w:rsid w:val="00AA14BF"/>
    <w:rsid w:val="00AA5C9A"/>
    <w:rsid w:val="00AA60D7"/>
    <w:rsid w:val="00AC4620"/>
    <w:rsid w:val="00AD518B"/>
    <w:rsid w:val="00AE3D14"/>
    <w:rsid w:val="00B06090"/>
    <w:rsid w:val="00B10EB8"/>
    <w:rsid w:val="00B15ABA"/>
    <w:rsid w:val="00B17C78"/>
    <w:rsid w:val="00B21324"/>
    <w:rsid w:val="00B21623"/>
    <w:rsid w:val="00B25F09"/>
    <w:rsid w:val="00B32EBA"/>
    <w:rsid w:val="00B33E83"/>
    <w:rsid w:val="00B47468"/>
    <w:rsid w:val="00B579C6"/>
    <w:rsid w:val="00B830ED"/>
    <w:rsid w:val="00B84CE8"/>
    <w:rsid w:val="00B878CE"/>
    <w:rsid w:val="00BC096B"/>
    <w:rsid w:val="00BC2422"/>
    <w:rsid w:val="00BD7F8A"/>
    <w:rsid w:val="00BF12CA"/>
    <w:rsid w:val="00BF25C8"/>
    <w:rsid w:val="00BF4434"/>
    <w:rsid w:val="00BF5134"/>
    <w:rsid w:val="00BF7CA2"/>
    <w:rsid w:val="00C06843"/>
    <w:rsid w:val="00C211B7"/>
    <w:rsid w:val="00C23BD4"/>
    <w:rsid w:val="00C57FAA"/>
    <w:rsid w:val="00C74FD1"/>
    <w:rsid w:val="00C80E12"/>
    <w:rsid w:val="00C90F05"/>
    <w:rsid w:val="00C92B76"/>
    <w:rsid w:val="00C92EF2"/>
    <w:rsid w:val="00C943F2"/>
    <w:rsid w:val="00CA217C"/>
    <w:rsid w:val="00CA3F98"/>
    <w:rsid w:val="00CA4358"/>
    <w:rsid w:val="00CC5ECB"/>
    <w:rsid w:val="00D10E10"/>
    <w:rsid w:val="00D10ECC"/>
    <w:rsid w:val="00D13E46"/>
    <w:rsid w:val="00D24458"/>
    <w:rsid w:val="00D309CB"/>
    <w:rsid w:val="00D31CF8"/>
    <w:rsid w:val="00D53E80"/>
    <w:rsid w:val="00D549E7"/>
    <w:rsid w:val="00D60AD7"/>
    <w:rsid w:val="00D66FBB"/>
    <w:rsid w:val="00D71CBE"/>
    <w:rsid w:val="00D92BE5"/>
    <w:rsid w:val="00DA7624"/>
    <w:rsid w:val="00DB6B25"/>
    <w:rsid w:val="00DB7C8A"/>
    <w:rsid w:val="00DC2A8F"/>
    <w:rsid w:val="00DC554F"/>
    <w:rsid w:val="00DD071D"/>
    <w:rsid w:val="00DD5385"/>
    <w:rsid w:val="00E01549"/>
    <w:rsid w:val="00E1140A"/>
    <w:rsid w:val="00E35012"/>
    <w:rsid w:val="00E46E11"/>
    <w:rsid w:val="00E62110"/>
    <w:rsid w:val="00E75154"/>
    <w:rsid w:val="00E82884"/>
    <w:rsid w:val="00EB5644"/>
    <w:rsid w:val="00EB6902"/>
    <w:rsid w:val="00ED6340"/>
    <w:rsid w:val="00EE0289"/>
    <w:rsid w:val="00EE5EFE"/>
    <w:rsid w:val="00EE63A9"/>
    <w:rsid w:val="00EE6ADC"/>
    <w:rsid w:val="00EF1E5D"/>
    <w:rsid w:val="00F05651"/>
    <w:rsid w:val="00F35BCA"/>
    <w:rsid w:val="00F368AD"/>
    <w:rsid w:val="00F37331"/>
    <w:rsid w:val="00F43461"/>
    <w:rsid w:val="00F44B26"/>
    <w:rsid w:val="00F57DEE"/>
    <w:rsid w:val="00F60403"/>
    <w:rsid w:val="00F720A9"/>
    <w:rsid w:val="00F7737A"/>
    <w:rsid w:val="00F858BB"/>
    <w:rsid w:val="00F8682A"/>
    <w:rsid w:val="00FA139E"/>
    <w:rsid w:val="00FB42B7"/>
    <w:rsid w:val="00FC42AA"/>
    <w:rsid w:val="00FC4FA5"/>
    <w:rsid w:val="00FC5C93"/>
    <w:rsid w:val="00FD3E45"/>
    <w:rsid w:val="00FF6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5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92C"/>
    <w:pPr>
      <w:ind w:left="720"/>
      <w:contextualSpacing/>
    </w:pPr>
  </w:style>
  <w:style w:type="paragraph" w:styleId="Header">
    <w:name w:val="header"/>
    <w:basedOn w:val="Normal"/>
    <w:link w:val="HeaderChar"/>
    <w:uiPriority w:val="99"/>
    <w:unhideWhenUsed/>
    <w:rsid w:val="00DD0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71D"/>
    <w:rPr>
      <w:rFonts w:eastAsiaTheme="minorEastAsia"/>
    </w:rPr>
  </w:style>
  <w:style w:type="paragraph" w:styleId="Footer">
    <w:name w:val="footer"/>
    <w:basedOn w:val="Normal"/>
    <w:link w:val="FooterChar"/>
    <w:uiPriority w:val="99"/>
    <w:unhideWhenUsed/>
    <w:rsid w:val="00DD0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71D"/>
    <w:rPr>
      <w:rFonts w:eastAsiaTheme="minorEastAsia"/>
    </w:rPr>
  </w:style>
  <w:style w:type="character" w:styleId="CommentReference">
    <w:name w:val="annotation reference"/>
    <w:basedOn w:val="DefaultParagraphFont"/>
    <w:uiPriority w:val="99"/>
    <w:semiHidden/>
    <w:unhideWhenUsed/>
    <w:rsid w:val="009F38BD"/>
    <w:rPr>
      <w:sz w:val="16"/>
      <w:szCs w:val="16"/>
    </w:rPr>
  </w:style>
  <w:style w:type="paragraph" w:styleId="CommentText">
    <w:name w:val="annotation text"/>
    <w:basedOn w:val="Normal"/>
    <w:link w:val="CommentTextChar"/>
    <w:uiPriority w:val="99"/>
    <w:semiHidden/>
    <w:unhideWhenUsed/>
    <w:rsid w:val="009F38BD"/>
    <w:pPr>
      <w:spacing w:line="240" w:lineRule="auto"/>
    </w:pPr>
    <w:rPr>
      <w:sz w:val="20"/>
      <w:szCs w:val="20"/>
    </w:rPr>
  </w:style>
  <w:style w:type="character" w:customStyle="1" w:styleId="CommentTextChar">
    <w:name w:val="Comment Text Char"/>
    <w:basedOn w:val="DefaultParagraphFont"/>
    <w:link w:val="CommentText"/>
    <w:uiPriority w:val="99"/>
    <w:semiHidden/>
    <w:rsid w:val="009F38B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F38BD"/>
    <w:rPr>
      <w:b/>
      <w:bCs/>
    </w:rPr>
  </w:style>
  <w:style w:type="character" w:customStyle="1" w:styleId="CommentSubjectChar">
    <w:name w:val="Comment Subject Char"/>
    <w:basedOn w:val="CommentTextChar"/>
    <w:link w:val="CommentSubject"/>
    <w:uiPriority w:val="99"/>
    <w:semiHidden/>
    <w:rsid w:val="009F38BD"/>
    <w:rPr>
      <w:rFonts w:eastAsiaTheme="minorEastAsia"/>
      <w:b/>
      <w:bCs/>
      <w:sz w:val="20"/>
      <w:szCs w:val="20"/>
    </w:rPr>
  </w:style>
  <w:style w:type="paragraph" w:styleId="BalloonText">
    <w:name w:val="Balloon Text"/>
    <w:basedOn w:val="Normal"/>
    <w:link w:val="BalloonTextChar"/>
    <w:uiPriority w:val="99"/>
    <w:semiHidden/>
    <w:unhideWhenUsed/>
    <w:rsid w:val="009F3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8BD"/>
    <w:rPr>
      <w:rFonts w:ascii="Tahoma" w:eastAsiaTheme="minorEastAsia" w:hAnsi="Tahoma" w:cs="Tahoma"/>
      <w:sz w:val="16"/>
      <w:szCs w:val="16"/>
    </w:rPr>
  </w:style>
  <w:style w:type="paragraph" w:styleId="Revision">
    <w:name w:val="Revision"/>
    <w:hidden/>
    <w:uiPriority w:val="99"/>
    <w:semiHidden/>
    <w:rsid w:val="00D10E10"/>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5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92C"/>
    <w:pPr>
      <w:ind w:left="720"/>
      <w:contextualSpacing/>
    </w:pPr>
  </w:style>
  <w:style w:type="paragraph" w:styleId="Header">
    <w:name w:val="header"/>
    <w:basedOn w:val="Normal"/>
    <w:link w:val="HeaderChar"/>
    <w:uiPriority w:val="99"/>
    <w:unhideWhenUsed/>
    <w:rsid w:val="00DD0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71D"/>
    <w:rPr>
      <w:rFonts w:eastAsiaTheme="minorEastAsia"/>
    </w:rPr>
  </w:style>
  <w:style w:type="paragraph" w:styleId="Footer">
    <w:name w:val="footer"/>
    <w:basedOn w:val="Normal"/>
    <w:link w:val="FooterChar"/>
    <w:uiPriority w:val="99"/>
    <w:unhideWhenUsed/>
    <w:rsid w:val="00DD0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71D"/>
    <w:rPr>
      <w:rFonts w:eastAsiaTheme="minorEastAsia"/>
    </w:rPr>
  </w:style>
  <w:style w:type="character" w:styleId="CommentReference">
    <w:name w:val="annotation reference"/>
    <w:basedOn w:val="DefaultParagraphFont"/>
    <w:uiPriority w:val="99"/>
    <w:semiHidden/>
    <w:unhideWhenUsed/>
    <w:rsid w:val="009F38BD"/>
    <w:rPr>
      <w:sz w:val="16"/>
      <w:szCs w:val="16"/>
    </w:rPr>
  </w:style>
  <w:style w:type="paragraph" w:styleId="CommentText">
    <w:name w:val="annotation text"/>
    <w:basedOn w:val="Normal"/>
    <w:link w:val="CommentTextChar"/>
    <w:uiPriority w:val="99"/>
    <w:semiHidden/>
    <w:unhideWhenUsed/>
    <w:rsid w:val="009F38BD"/>
    <w:pPr>
      <w:spacing w:line="240" w:lineRule="auto"/>
    </w:pPr>
    <w:rPr>
      <w:sz w:val="20"/>
      <w:szCs w:val="20"/>
    </w:rPr>
  </w:style>
  <w:style w:type="character" w:customStyle="1" w:styleId="CommentTextChar">
    <w:name w:val="Comment Text Char"/>
    <w:basedOn w:val="DefaultParagraphFont"/>
    <w:link w:val="CommentText"/>
    <w:uiPriority w:val="99"/>
    <w:semiHidden/>
    <w:rsid w:val="009F38B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F38BD"/>
    <w:rPr>
      <w:b/>
      <w:bCs/>
    </w:rPr>
  </w:style>
  <w:style w:type="character" w:customStyle="1" w:styleId="CommentSubjectChar">
    <w:name w:val="Comment Subject Char"/>
    <w:basedOn w:val="CommentTextChar"/>
    <w:link w:val="CommentSubject"/>
    <w:uiPriority w:val="99"/>
    <w:semiHidden/>
    <w:rsid w:val="009F38BD"/>
    <w:rPr>
      <w:rFonts w:eastAsiaTheme="minorEastAsia"/>
      <w:b/>
      <w:bCs/>
      <w:sz w:val="20"/>
      <w:szCs w:val="20"/>
    </w:rPr>
  </w:style>
  <w:style w:type="paragraph" w:styleId="BalloonText">
    <w:name w:val="Balloon Text"/>
    <w:basedOn w:val="Normal"/>
    <w:link w:val="BalloonTextChar"/>
    <w:uiPriority w:val="99"/>
    <w:semiHidden/>
    <w:unhideWhenUsed/>
    <w:rsid w:val="009F3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8BD"/>
    <w:rPr>
      <w:rFonts w:ascii="Tahoma" w:eastAsiaTheme="minorEastAsia" w:hAnsi="Tahoma" w:cs="Tahoma"/>
      <w:sz w:val="16"/>
      <w:szCs w:val="16"/>
    </w:rPr>
  </w:style>
  <w:style w:type="paragraph" w:styleId="Revision">
    <w:name w:val="Revision"/>
    <w:hidden/>
    <w:uiPriority w:val="99"/>
    <w:semiHidden/>
    <w:rsid w:val="00D10E1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B5711AC2153847B886B2A037870103" ma:contentTypeVersion="4" ma:contentTypeDescription="Create a new document." ma:contentTypeScope="" ma:versionID="121050c5e041d32376bac9ead9c1ca5e">
  <xsd:schema xmlns:xsd="http://www.w3.org/2001/XMLSchema" xmlns:xs="http://www.w3.org/2001/XMLSchema" xmlns:p="http://schemas.microsoft.com/office/2006/metadata/properties" xmlns:ns2="524a93e4-911d-40c4-89ac-79ab98130266" targetNamespace="http://schemas.microsoft.com/office/2006/metadata/properties" ma:root="true" ma:fieldsID="fa6d706995c1961b98a4020c0894b1eb" ns2:_="">
    <xsd:import namespace="524a93e4-911d-40c4-89ac-79ab9813026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93e4-911d-40c4-89ac-79ab98130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162AEC-0E8C-4C02-9314-B16948C1C59D}">
  <ds:schemaRefs>
    <ds:schemaRef ds:uri="http://schemas.openxmlformats.org/officeDocument/2006/bibliography"/>
  </ds:schemaRefs>
</ds:datastoreItem>
</file>

<file path=customXml/itemProps2.xml><?xml version="1.0" encoding="utf-8"?>
<ds:datastoreItem xmlns:ds="http://schemas.openxmlformats.org/officeDocument/2006/customXml" ds:itemID="{9145112E-6E60-4AC6-AECA-78771071ADBE}"/>
</file>

<file path=customXml/itemProps3.xml><?xml version="1.0" encoding="utf-8"?>
<ds:datastoreItem xmlns:ds="http://schemas.openxmlformats.org/officeDocument/2006/customXml" ds:itemID="{1B668BFF-BFEC-4B5D-BCA4-4EB46420C040}"/>
</file>

<file path=docProps/app.xml><?xml version="1.0" encoding="utf-8"?>
<Properties xmlns="http://schemas.openxmlformats.org/officeDocument/2006/extended-properties" xmlns:vt="http://schemas.openxmlformats.org/officeDocument/2006/docPropsVTypes">
  <Template>Normal</Template>
  <TotalTime>5</TotalTime>
  <Pages>5</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16174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Grange, Natalie</dc:creator>
  <cp:lastModifiedBy>Barrett, Jaime</cp:lastModifiedBy>
  <cp:revision>3</cp:revision>
  <cp:lastPrinted>2013-07-18T21:48:00Z</cp:lastPrinted>
  <dcterms:created xsi:type="dcterms:W3CDTF">2014-06-10T19:13:00Z</dcterms:created>
  <dcterms:modified xsi:type="dcterms:W3CDTF">2014-08-04T21:41:00Z</dcterms:modified>
</cp:coreProperties>
</file>