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802" w:rsidRPr="007F4168" w:rsidRDefault="00132802" w:rsidP="007F4168">
      <w:pPr>
        <w:ind w:left="-630"/>
        <w:rPr>
          <w:rFonts w:ascii="Times New Roman" w:hAnsi="Times New Roman" w:cs="Times New Roman"/>
          <w:b/>
          <w:sz w:val="44"/>
          <w:szCs w:val="44"/>
        </w:rPr>
      </w:pPr>
      <w:r w:rsidRPr="006F1FF1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6FC89" wp14:editId="47A3031D">
                <wp:simplePos x="0" y="0"/>
                <wp:positionH relativeFrom="column">
                  <wp:posOffset>-449580</wp:posOffset>
                </wp:positionH>
                <wp:positionV relativeFrom="paragraph">
                  <wp:posOffset>552450</wp:posOffset>
                </wp:positionV>
                <wp:extent cx="6772275" cy="464820"/>
                <wp:effectExtent l="0" t="0" r="2857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802" w:rsidRPr="007F4168" w:rsidRDefault="00B2760D" w:rsidP="00253D11">
                            <w:pPr>
                              <w:spacing w:after="0"/>
                              <w:ind w:left="-720"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MENTOR ORIENTATION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4pt;margin-top:43.5pt;width:533.2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" filled="f" strokeweight=".5pt">
                <v:textbox>
                  <w:txbxContent>
                    <w:p w:rsidR="00132802" w:rsidRPr="007F4168" w:rsidRDefault="00B2760D" w:rsidP="00253D11">
                      <w:pPr>
                        <w:spacing w:after="0"/>
                        <w:ind w:left="-720" w:right="-72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MENTOR ORIENTATION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995">
        <w:rPr>
          <w:rFonts w:ascii="Times New Roman" w:hAnsi="Times New Roman" w:cs="Times New Roman"/>
          <w:b/>
          <w:sz w:val="32"/>
          <w:szCs w:val="32"/>
          <w:highlight w:val="yellow"/>
        </w:rPr>
        <w:t>___________</w:t>
      </w:r>
      <w:r w:rsidRPr="006F1F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SCHOOL DISTRICT</w:t>
      </w:r>
      <w:r w:rsidRPr="007F416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F4168" w:rsidRPr="007F416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F4168">
        <w:rPr>
          <w:rFonts w:ascii="Times New Roman" w:hAnsi="Times New Roman" w:cs="Times New Roman"/>
          <w:b/>
          <w:sz w:val="32"/>
          <w:szCs w:val="32"/>
        </w:rPr>
        <w:t>WORK</w:t>
      </w:r>
      <w:r w:rsidR="00FA7DAF">
        <w:rPr>
          <w:rFonts w:ascii="Times New Roman" w:hAnsi="Times New Roman" w:cs="Times New Roman"/>
          <w:b/>
          <w:sz w:val="32"/>
          <w:szCs w:val="32"/>
        </w:rPr>
        <w:t>-</w:t>
      </w:r>
      <w:del w:id="1" w:author="eiizuka" w:date="2014-07-10T10:23:00Z">
        <w:r w:rsidRPr="007F4168" w:rsidDel="00611086">
          <w:rPr>
            <w:rFonts w:ascii="Times New Roman" w:hAnsi="Times New Roman" w:cs="Times New Roman"/>
            <w:b/>
            <w:sz w:val="32"/>
            <w:szCs w:val="32"/>
          </w:rPr>
          <w:delText xml:space="preserve"> </w:delText>
        </w:r>
      </w:del>
      <w:r w:rsidRPr="007F4168">
        <w:rPr>
          <w:rFonts w:ascii="Times New Roman" w:hAnsi="Times New Roman" w:cs="Times New Roman"/>
          <w:b/>
          <w:sz w:val="32"/>
          <w:szCs w:val="32"/>
        </w:rPr>
        <w:t>BASED LEARNING</w:t>
      </w:r>
    </w:p>
    <w:p w:rsidR="000046A1" w:rsidDel="00611086" w:rsidRDefault="000046A1" w:rsidP="00132802">
      <w:pPr>
        <w:rPr>
          <w:del w:id="2" w:author="eiizuka" w:date="2014-07-10T10:25:00Z"/>
          <w:rFonts w:ascii="Arial" w:hAnsi="Arial" w:cs="Arial"/>
          <w:i/>
          <w:sz w:val="32"/>
          <w:szCs w:val="32"/>
        </w:rPr>
      </w:pPr>
    </w:p>
    <w:p w:rsidR="00611086" w:rsidRPr="00611086" w:rsidRDefault="00611086" w:rsidP="000046A1">
      <w:pPr>
        <w:spacing w:after="0"/>
        <w:rPr>
          <w:ins w:id="3" w:author="eiizuka" w:date="2014-07-10T10:26:00Z"/>
          <w:rFonts w:ascii="Arial" w:hAnsi="Arial" w:cs="Arial"/>
          <w:i/>
          <w:sz w:val="32"/>
          <w:szCs w:val="32"/>
          <w:rPrChange w:id="4" w:author="eiizuka" w:date="2014-07-10T10:24:00Z">
            <w:rPr>
              <w:ins w:id="5" w:author="eiizuka" w:date="2014-07-10T10:26:00Z"/>
              <w:rFonts w:ascii="Times New Roman" w:hAnsi="Times New Roman" w:cs="Times New Roman"/>
              <w:i/>
              <w:sz w:val="32"/>
              <w:szCs w:val="32"/>
            </w:rPr>
          </w:rPrChange>
        </w:rPr>
      </w:pPr>
    </w:p>
    <w:p w:rsidR="00611086" w:rsidRDefault="00FA7DAF" w:rsidP="00132802">
      <w:pPr>
        <w:rPr>
          <w:ins w:id="6" w:author="eiizuka" w:date="2014-07-10T10:25:00Z"/>
          <w:rFonts w:ascii="Arial" w:hAnsi="Arial" w:cs="Arial"/>
          <w:sz w:val="24"/>
          <w:szCs w:val="24"/>
        </w:rPr>
      </w:pPr>
      <w:r w:rsidRPr="00611086">
        <w:rPr>
          <w:rFonts w:ascii="Arial" w:hAnsi="Arial" w:cs="Arial"/>
          <w:sz w:val="24"/>
          <w:szCs w:val="24"/>
          <w:rPrChange w:id="7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WORK</w:t>
      </w:r>
      <w:r w:rsidR="00132802" w:rsidRPr="00611086">
        <w:rPr>
          <w:rFonts w:ascii="Arial" w:hAnsi="Arial" w:cs="Arial"/>
          <w:sz w:val="24"/>
          <w:szCs w:val="24"/>
          <w:rPrChange w:id="8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SITE</w:t>
      </w:r>
      <w:proofErr w:type="gramStart"/>
      <w:r w:rsidR="00132802" w:rsidRPr="00611086">
        <w:rPr>
          <w:rFonts w:ascii="Arial" w:hAnsi="Arial" w:cs="Arial"/>
          <w:sz w:val="24"/>
          <w:szCs w:val="24"/>
          <w:rPrChange w:id="9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:_</w:t>
      </w:r>
      <w:proofErr w:type="gramEnd"/>
      <w:r w:rsidR="00132802" w:rsidRPr="00611086">
        <w:rPr>
          <w:rFonts w:ascii="Arial" w:hAnsi="Arial" w:cs="Arial"/>
          <w:sz w:val="24"/>
          <w:szCs w:val="24"/>
          <w:rPrChange w:id="10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__________________________</w:t>
      </w:r>
      <w:r w:rsidRPr="00611086">
        <w:rPr>
          <w:rFonts w:ascii="Arial" w:hAnsi="Arial" w:cs="Arial"/>
          <w:sz w:val="24"/>
          <w:szCs w:val="24"/>
          <w:rPrChange w:id="11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________________</w:t>
      </w:r>
      <w:del w:id="12" w:author="eiizuka" w:date="2014-07-10T10:25:00Z">
        <w:r w:rsidRPr="00611086" w:rsidDel="00611086">
          <w:rPr>
            <w:rFonts w:ascii="Arial" w:hAnsi="Arial" w:cs="Arial"/>
            <w:sz w:val="24"/>
            <w:szCs w:val="24"/>
            <w:rPrChange w:id="13" w:author="eiizuka" w:date="2014-07-10T10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____</w:delText>
        </w:r>
      </w:del>
      <w:r w:rsidRPr="00611086">
        <w:rPr>
          <w:rFonts w:ascii="Arial" w:hAnsi="Arial" w:cs="Arial"/>
          <w:sz w:val="24"/>
          <w:szCs w:val="24"/>
          <w:rPrChange w:id="14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_____________________</w:t>
      </w:r>
      <w:r w:rsidR="00132802" w:rsidRPr="00611086">
        <w:rPr>
          <w:rFonts w:ascii="Arial" w:hAnsi="Arial" w:cs="Arial"/>
          <w:sz w:val="24"/>
          <w:szCs w:val="24"/>
          <w:rPrChange w:id="15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  </w:t>
      </w:r>
    </w:p>
    <w:p w:rsidR="00132802" w:rsidRPr="00611086" w:rsidRDefault="00FA7DAF" w:rsidP="00132802">
      <w:pPr>
        <w:rPr>
          <w:rFonts w:ascii="Arial" w:hAnsi="Arial" w:cs="Arial"/>
          <w:sz w:val="24"/>
          <w:szCs w:val="24"/>
          <w:rPrChange w:id="16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r w:rsidRPr="00611086">
        <w:rPr>
          <w:rFonts w:ascii="Arial" w:hAnsi="Arial" w:cs="Arial"/>
          <w:sz w:val="24"/>
          <w:szCs w:val="24"/>
          <w:rPrChange w:id="17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MENTOR</w:t>
      </w:r>
      <w:proofErr w:type="gramStart"/>
      <w:r w:rsidR="00132802" w:rsidRPr="00611086">
        <w:rPr>
          <w:rFonts w:ascii="Arial" w:hAnsi="Arial" w:cs="Arial"/>
          <w:sz w:val="24"/>
          <w:szCs w:val="24"/>
          <w:rPrChange w:id="18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:_</w:t>
      </w:r>
      <w:proofErr w:type="gramEnd"/>
      <w:r w:rsidR="00132802" w:rsidRPr="00611086">
        <w:rPr>
          <w:rFonts w:ascii="Arial" w:hAnsi="Arial" w:cs="Arial"/>
          <w:sz w:val="24"/>
          <w:szCs w:val="24"/>
          <w:rPrChange w:id="19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_________</w:t>
      </w:r>
      <w:r w:rsidRPr="00611086">
        <w:rPr>
          <w:rFonts w:ascii="Arial" w:hAnsi="Arial" w:cs="Arial"/>
          <w:sz w:val="24"/>
          <w:szCs w:val="24"/>
          <w:rPrChange w:id="20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___________________________________</w:t>
      </w:r>
      <w:del w:id="21" w:author="eiizuka" w:date="2014-07-10T10:25:00Z">
        <w:r w:rsidRPr="00611086" w:rsidDel="00611086">
          <w:rPr>
            <w:rFonts w:ascii="Arial" w:hAnsi="Arial" w:cs="Arial"/>
            <w:sz w:val="24"/>
            <w:szCs w:val="24"/>
            <w:rPrChange w:id="22" w:author="eiizuka" w:date="2014-07-10T10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_____</w:delText>
        </w:r>
      </w:del>
      <w:r w:rsidRPr="00611086">
        <w:rPr>
          <w:rFonts w:ascii="Arial" w:hAnsi="Arial" w:cs="Arial"/>
          <w:sz w:val="24"/>
          <w:szCs w:val="24"/>
          <w:rPrChange w:id="23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______________</w:t>
      </w:r>
      <w:r w:rsidR="00132802" w:rsidRPr="00611086">
        <w:rPr>
          <w:rFonts w:ascii="Arial" w:hAnsi="Arial" w:cs="Arial"/>
          <w:sz w:val="24"/>
          <w:szCs w:val="24"/>
          <w:rPrChange w:id="24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</w:t>
      </w:r>
      <w:r w:rsidRPr="00611086">
        <w:rPr>
          <w:rFonts w:ascii="Arial" w:hAnsi="Arial" w:cs="Arial"/>
          <w:sz w:val="24"/>
          <w:szCs w:val="24"/>
          <w:rPrChange w:id="25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</w:t>
      </w:r>
      <w:r w:rsidR="00132802" w:rsidRPr="00611086">
        <w:rPr>
          <w:rFonts w:ascii="Arial" w:hAnsi="Arial" w:cs="Arial"/>
          <w:sz w:val="24"/>
          <w:szCs w:val="24"/>
          <w:rPrChange w:id="26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</w:t>
      </w:r>
    </w:p>
    <w:p w:rsidR="00355061" w:rsidRPr="00611086" w:rsidRDefault="00355061" w:rsidP="00132802">
      <w:pPr>
        <w:rPr>
          <w:rFonts w:ascii="Arial" w:hAnsi="Arial" w:cs="Arial"/>
          <w:sz w:val="32"/>
          <w:szCs w:val="32"/>
          <w:rPrChange w:id="27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</w:pPr>
      <w:r w:rsidRPr="00611086">
        <w:rPr>
          <w:rFonts w:ascii="Arial" w:hAnsi="Arial" w:cs="Arial"/>
          <w:sz w:val="24"/>
          <w:szCs w:val="24"/>
          <w:rPrChange w:id="28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STUDENT</w:t>
      </w:r>
      <w:r w:rsidR="00FA7DAF" w:rsidRPr="00611086">
        <w:rPr>
          <w:rFonts w:ascii="Arial" w:hAnsi="Arial" w:cs="Arial"/>
          <w:sz w:val="24"/>
          <w:szCs w:val="24"/>
          <w:rPrChange w:id="29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 INTERN</w:t>
      </w:r>
      <w:r w:rsidRPr="00611086">
        <w:rPr>
          <w:rFonts w:ascii="Arial" w:hAnsi="Arial" w:cs="Arial"/>
          <w:sz w:val="24"/>
          <w:szCs w:val="24"/>
          <w:rPrChange w:id="30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 NAME</w:t>
      </w:r>
      <w:r w:rsidR="00FA7DAF" w:rsidRPr="00611086">
        <w:rPr>
          <w:rFonts w:ascii="Arial" w:hAnsi="Arial" w:cs="Arial"/>
          <w:sz w:val="24"/>
          <w:szCs w:val="24"/>
          <w:rPrChange w:id="31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t xml:space="preserve">: </w:t>
      </w:r>
      <w:r w:rsidR="00FA7DAF" w:rsidRPr="00611086">
        <w:rPr>
          <w:rFonts w:ascii="Arial" w:hAnsi="Arial" w:cs="Arial"/>
          <w:sz w:val="32"/>
          <w:szCs w:val="32"/>
          <w:rPrChange w:id="32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3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4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5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6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7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8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39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40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41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42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43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="00FA7DAF" w:rsidRPr="00611086">
        <w:rPr>
          <w:rFonts w:ascii="Arial" w:hAnsi="Arial" w:cs="Arial"/>
          <w:sz w:val="32"/>
          <w:szCs w:val="32"/>
          <w:rPrChange w:id="44" w:author="eiizuka" w:date="2014-07-10T10:24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softHyphen/>
      </w:r>
      <w:r w:rsidRPr="00611086">
        <w:rPr>
          <w:rFonts w:ascii="Arial" w:hAnsi="Arial" w:cs="Arial"/>
          <w:sz w:val="24"/>
          <w:szCs w:val="24"/>
          <w:rPrChange w:id="45" w:author="eiizuka" w:date="2014-07-10T10:25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t>__________________</w:t>
      </w:r>
      <w:r w:rsidR="00FA7DAF" w:rsidRPr="00611086">
        <w:rPr>
          <w:rFonts w:ascii="Arial" w:hAnsi="Arial" w:cs="Arial"/>
          <w:sz w:val="24"/>
          <w:szCs w:val="24"/>
          <w:rPrChange w:id="46" w:author="eiizuka" w:date="2014-07-10T10:25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t>_</w:t>
      </w:r>
      <w:r w:rsidRPr="00611086">
        <w:rPr>
          <w:rFonts w:ascii="Arial" w:hAnsi="Arial" w:cs="Arial"/>
          <w:sz w:val="24"/>
          <w:szCs w:val="24"/>
          <w:rPrChange w:id="47" w:author="eiizuka" w:date="2014-07-10T10:25:00Z">
            <w:rPr>
              <w:rFonts w:ascii="Times New Roman" w:hAnsi="Times New Roman" w:cs="Times New Roman"/>
              <w:i/>
              <w:sz w:val="32"/>
              <w:szCs w:val="32"/>
            </w:rPr>
          </w:rPrChange>
        </w:rPr>
        <w:t xml:space="preserve">__ </w:t>
      </w:r>
      <w:r w:rsidRPr="00611086">
        <w:rPr>
          <w:rFonts w:ascii="Arial" w:hAnsi="Arial" w:cs="Arial"/>
          <w:sz w:val="24"/>
          <w:szCs w:val="24"/>
          <w:rPrChange w:id="48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STUDENT #:</w:t>
      </w:r>
      <w:r w:rsidR="00FA7DAF" w:rsidRPr="00611086">
        <w:rPr>
          <w:rFonts w:ascii="Arial" w:hAnsi="Arial" w:cs="Arial"/>
          <w:sz w:val="24"/>
          <w:szCs w:val="24"/>
          <w:rPrChange w:id="49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 </w:t>
      </w:r>
      <w:r w:rsidRPr="00611086">
        <w:rPr>
          <w:rFonts w:ascii="Arial" w:hAnsi="Arial" w:cs="Arial"/>
          <w:sz w:val="24"/>
          <w:szCs w:val="24"/>
          <w:rPrChange w:id="50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________</w:t>
      </w:r>
      <w:r w:rsidR="00FA7DAF" w:rsidRPr="00611086">
        <w:rPr>
          <w:rFonts w:ascii="Arial" w:hAnsi="Arial" w:cs="Arial"/>
          <w:sz w:val="24"/>
          <w:szCs w:val="24"/>
          <w:rPrChange w:id="51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_____</w:t>
      </w:r>
      <w:r w:rsidRPr="00611086">
        <w:rPr>
          <w:rFonts w:ascii="Arial" w:hAnsi="Arial" w:cs="Arial"/>
          <w:sz w:val="24"/>
          <w:szCs w:val="24"/>
          <w:rPrChange w:id="52" w:author="eiizuka" w:date="2014-07-10T10:2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__</w:t>
      </w:r>
    </w:p>
    <w:p w:rsidR="00132802" w:rsidRPr="00611086" w:rsidRDefault="00FA7DAF" w:rsidP="00132802">
      <w:pPr>
        <w:rPr>
          <w:rFonts w:ascii="Arial" w:hAnsi="Arial" w:cs="Arial"/>
          <w:sz w:val="24"/>
          <w:szCs w:val="24"/>
          <w:rPrChange w:id="53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11086">
        <w:rPr>
          <w:rFonts w:ascii="Arial" w:hAnsi="Arial" w:cs="Arial"/>
          <w:sz w:val="24"/>
          <w:szCs w:val="24"/>
          <w:rPrChange w:id="54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Review all items on the Mentor Orientation Checklist with the person </w:t>
      </w:r>
      <w:del w:id="55" w:author="eiizuka" w:date="2014-07-10T10:25:00Z">
        <w:r w:rsidRPr="00611086" w:rsidDel="00611086">
          <w:rPr>
            <w:rFonts w:ascii="Arial" w:hAnsi="Arial" w:cs="Arial"/>
            <w:sz w:val="24"/>
            <w:szCs w:val="24"/>
            <w:rPrChange w:id="56" w:author="eiizuka" w:date="2014-07-10T10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that</w:delText>
        </w:r>
      </w:del>
      <w:ins w:id="57" w:author="eiizuka" w:date="2014-07-10T10:25:00Z">
        <w:r w:rsidR="00611086">
          <w:rPr>
            <w:rFonts w:ascii="Arial" w:hAnsi="Arial" w:cs="Arial"/>
            <w:sz w:val="24"/>
            <w:szCs w:val="24"/>
          </w:rPr>
          <w:t>who</w:t>
        </w:r>
      </w:ins>
      <w:r w:rsidRPr="00611086">
        <w:rPr>
          <w:rFonts w:ascii="Arial" w:hAnsi="Arial" w:cs="Arial"/>
          <w:sz w:val="24"/>
          <w:szCs w:val="24"/>
          <w:rPrChange w:id="58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will be mentoring the student intern.</w:t>
      </w:r>
      <w:r w:rsidR="00132802" w:rsidRPr="00611086">
        <w:rPr>
          <w:rFonts w:ascii="Arial" w:hAnsi="Arial" w:cs="Arial"/>
          <w:sz w:val="24"/>
          <w:szCs w:val="24"/>
          <w:rPrChange w:id="59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60" w:author="eiizuka" w:date="2014-07-10T10:24:00Z">
        <w:r w:rsidR="00132802" w:rsidRPr="00611086" w:rsidDel="00611086">
          <w:rPr>
            <w:rFonts w:ascii="Arial" w:hAnsi="Arial" w:cs="Arial"/>
            <w:sz w:val="24"/>
            <w:szCs w:val="24"/>
            <w:rPrChange w:id="61" w:author="eiizuka" w:date="2014-07-10T10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132802" w:rsidRPr="00611086">
        <w:rPr>
          <w:rFonts w:ascii="Arial" w:hAnsi="Arial" w:cs="Arial"/>
          <w:sz w:val="24"/>
          <w:szCs w:val="24"/>
          <w:rPrChange w:id="62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Discuss the </w:t>
      </w:r>
      <w:r w:rsidRPr="00611086">
        <w:rPr>
          <w:rFonts w:ascii="Arial" w:hAnsi="Arial" w:cs="Arial"/>
          <w:sz w:val="24"/>
          <w:szCs w:val="24"/>
          <w:rPrChange w:id="63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>mentor</w:t>
      </w:r>
      <w:r w:rsidR="00B035FC" w:rsidRPr="00611086">
        <w:rPr>
          <w:rFonts w:ascii="Arial" w:hAnsi="Arial" w:cs="Arial"/>
          <w:sz w:val="24"/>
          <w:szCs w:val="24"/>
          <w:rPrChange w:id="64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>’</w:t>
      </w:r>
      <w:r w:rsidRPr="00611086">
        <w:rPr>
          <w:rFonts w:ascii="Arial" w:hAnsi="Arial" w:cs="Arial"/>
          <w:sz w:val="24"/>
          <w:szCs w:val="24"/>
          <w:rPrChange w:id="65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 </w:t>
      </w:r>
      <w:r w:rsidR="00132802" w:rsidRPr="00611086">
        <w:rPr>
          <w:rFonts w:ascii="Arial" w:hAnsi="Arial" w:cs="Arial"/>
          <w:sz w:val="24"/>
          <w:szCs w:val="24"/>
          <w:rPrChange w:id="66" w:author="eiizuka" w:date="2014-07-10T10:24:00Z">
            <w:rPr>
              <w:rFonts w:ascii="Times New Roman" w:hAnsi="Times New Roman" w:cs="Times New Roman"/>
              <w:sz w:val="24"/>
              <w:szCs w:val="24"/>
            </w:rPr>
          </w:rPrChange>
        </w:rPr>
        <w:t>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720"/>
        <w:gridCol w:w="810"/>
        <w:gridCol w:w="2808"/>
      </w:tblGrid>
      <w:tr w:rsidR="00132802" w:rsidRPr="00611086" w:rsidTr="00C674D9">
        <w:tc>
          <w:tcPr>
            <w:tcW w:w="5238" w:type="dxa"/>
          </w:tcPr>
          <w:p w:rsidR="00132802" w:rsidRPr="00611086" w:rsidRDefault="003A0CAB" w:rsidP="003A0CAB">
            <w:pPr>
              <w:jc w:val="center"/>
              <w:rPr>
                <w:rFonts w:ascii="Arial" w:hAnsi="Arial" w:cs="Arial"/>
                <w:b/>
                <w:sz w:val="24"/>
                <w:szCs w:val="24"/>
                <w:rPrChange w:id="67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611086">
              <w:rPr>
                <w:rFonts w:ascii="Arial" w:hAnsi="Arial" w:cs="Arial"/>
                <w:b/>
                <w:sz w:val="24"/>
                <w:szCs w:val="24"/>
                <w:rPrChange w:id="68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Topics Covered</w:t>
            </w:r>
          </w:p>
        </w:tc>
        <w:tc>
          <w:tcPr>
            <w:tcW w:w="720" w:type="dxa"/>
          </w:tcPr>
          <w:p w:rsidR="00132802" w:rsidRPr="00611086" w:rsidRDefault="003A0CAB" w:rsidP="00132802">
            <w:pPr>
              <w:rPr>
                <w:rFonts w:ascii="Arial" w:hAnsi="Arial" w:cs="Arial"/>
                <w:b/>
                <w:sz w:val="24"/>
                <w:szCs w:val="24"/>
                <w:rPrChange w:id="69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611086">
              <w:rPr>
                <w:rFonts w:ascii="Arial" w:hAnsi="Arial" w:cs="Arial"/>
                <w:b/>
                <w:sz w:val="24"/>
                <w:szCs w:val="24"/>
                <w:rPrChange w:id="70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Yes</w:t>
            </w:r>
          </w:p>
        </w:tc>
        <w:tc>
          <w:tcPr>
            <w:tcW w:w="810" w:type="dxa"/>
          </w:tcPr>
          <w:p w:rsidR="00132802" w:rsidRPr="00611086" w:rsidRDefault="003A0CAB" w:rsidP="003A0CAB">
            <w:pPr>
              <w:jc w:val="center"/>
              <w:rPr>
                <w:rFonts w:ascii="Arial" w:hAnsi="Arial" w:cs="Arial"/>
                <w:b/>
                <w:sz w:val="24"/>
                <w:szCs w:val="24"/>
                <w:rPrChange w:id="71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611086">
              <w:rPr>
                <w:rFonts w:ascii="Arial" w:hAnsi="Arial" w:cs="Arial"/>
                <w:b/>
                <w:sz w:val="24"/>
                <w:szCs w:val="24"/>
                <w:rPrChange w:id="72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No</w:t>
            </w:r>
          </w:p>
        </w:tc>
        <w:tc>
          <w:tcPr>
            <w:tcW w:w="2808" w:type="dxa"/>
          </w:tcPr>
          <w:p w:rsidR="00132802" w:rsidRPr="00611086" w:rsidRDefault="003A0CAB" w:rsidP="003A0CAB">
            <w:pPr>
              <w:jc w:val="center"/>
              <w:rPr>
                <w:rFonts w:ascii="Arial" w:hAnsi="Arial" w:cs="Arial"/>
                <w:b/>
                <w:sz w:val="24"/>
                <w:szCs w:val="24"/>
                <w:rPrChange w:id="73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611086">
              <w:rPr>
                <w:rFonts w:ascii="Arial" w:hAnsi="Arial" w:cs="Arial"/>
                <w:b/>
                <w:sz w:val="24"/>
                <w:szCs w:val="24"/>
                <w:rPrChange w:id="74" w:author="eiizuka" w:date="2014-07-10T10:2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Notes</w:t>
            </w:r>
          </w:p>
        </w:tc>
      </w:tr>
      <w:tr w:rsidR="00132802" w:rsidTr="00C674D9">
        <w:trPr>
          <w:trHeight w:val="503"/>
        </w:trPr>
        <w:tc>
          <w:tcPr>
            <w:tcW w:w="5238" w:type="dxa"/>
          </w:tcPr>
          <w:p w:rsidR="00132802" w:rsidRPr="00AB76AA" w:rsidRDefault="00FA7DAF" w:rsidP="00132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Works</w:t>
            </w:r>
            <w:r w:rsidR="003A0CAB" w:rsidRPr="00AB76AA">
              <w:rPr>
                <w:rFonts w:ascii="Arial" w:hAnsi="Arial" w:cs="Arial"/>
                <w:b/>
              </w:rPr>
              <w:t>ite:</w:t>
            </w:r>
          </w:p>
          <w:p w:rsidR="003A0CAB" w:rsidRPr="00AB76AA" w:rsidRDefault="00FA7DAF" w:rsidP="0013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Worksite</w:t>
            </w:r>
            <w:r w:rsidR="003A0CAB" w:rsidRPr="00AB76AA">
              <w:rPr>
                <w:rFonts w:ascii="Arial" w:hAnsi="Arial" w:cs="Arial"/>
              </w:rPr>
              <w:t xml:space="preserve"> has been evaluated for safety and cautions and concerns have been discussed with the business.</w:t>
            </w:r>
          </w:p>
          <w:p w:rsidR="003A0CAB" w:rsidRPr="00AB76AA" w:rsidRDefault="003A0CAB" w:rsidP="003A0C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>Ask for a tour of the student work area.  Does the mentor have a current business license?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132802" w:rsidRPr="00AB76AA" w:rsidRDefault="003A0CAB">
            <w:pPr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 xml:space="preserve">Measures are taken to provide training and on-going support to </w:t>
            </w:r>
            <w:r w:rsidR="00FA7DAF">
              <w:rPr>
                <w:rFonts w:ascii="Arial" w:hAnsi="Arial" w:cs="Arial"/>
              </w:rPr>
              <w:t>worksite</w:t>
            </w:r>
            <w:r w:rsidRPr="00AB76AA">
              <w:rPr>
                <w:rFonts w:ascii="Arial" w:hAnsi="Arial" w:cs="Arial"/>
              </w:rPr>
              <w:t xml:space="preserve"> mentors and staff. </w:t>
            </w:r>
            <w:del w:id="75" w:author="eiizuka" w:date="2014-07-10T10:30:00Z">
              <w:r w:rsidRPr="00AB76AA" w:rsidDel="00E47AF6">
                <w:rPr>
                  <w:rFonts w:ascii="Arial" w:hAnsi="Arial" w:cs="Arial"/>
                </w:rPr>
                <w:delText xml:space="preserve"> </w:delText>
              </w:r>
            </w:del>
            <w:r w:rsidRPr="00AB76AA">
              <w:rPr>
                <w:rFonts w:ascii="Arial" w:hAnsi="Arial" w:cs="Arial"/>
              </w:rPr>
              <w:t xml:space="preserve">The </w:t>
            </w:r>
            <w:r w:rsidR="00FA7DAF" w:rsidRPr="00FA7DAF">
              <w:rPr>
                <w:rFonts w:ascii="Arial" w:hAnsi="Arial" w:cs="Arial"/>
                <w:b/>
              </w:rPr>
              <w:t>mentor</w:t>
            </w:r>
            <w:r w:rsidRPr="00FA7DAF">
              <w:rPr>
                <w:rFonts w:ascii="Arial" w:hAnsi="Arial" w:cs="Arial"/>
                <w:b/>
              </w:rPr>
              <w:t xml:space="preserve"> </w:t>
            </w:r>
            <w:r w:rsidR="00FA7DAF" w:rsidRPr="00FA7DAF">
              <w:rPr>
                <w:rFonts w:ascii="Arial" w:hAnsi="Arial" w:cs="Arial"/>
                <w:b/>
              </w:rPr>
              <w:t>responsibilities</w:t>
            </w:r>
            <w:r w:rsidR="00954C9F" w:rsidRPr="00FA7DAF">
              <w:rPr>
                <w:rFonts w:ascii="Arial" w:hAnsi="Arial" w:cs="Arial"/>
              </w:rPr>
              <w:t xml:space="preserve"> </w:t>
            </w:r>
            <w:del w:id="76" w:author="eiizuka" w:date="2014-07-10T10:30:00Z">
              <w:r w:rsidR="00FA7DAF" w:rsidRPr="00FA7DAF" w:rsidDel="00E47AF6">
                <w:rPr>
                  <w:rFonts w:ascii="Arial" w:hAnsi="Arial" w:cs="Arial"/>
                </w:rPr>
                <w:delText>were</w:delText>
              </w:r>
            </w:del>
            <w:ins w:id="77" w:author="eiizuka" w:date="2014-07-10T10:31:00Z">
              <w:r w:rsidR="00E47AF6">
                <w:rPr>
                  <w:rFonts w:ascii="Arial" w:hAnsi="Arial" w:cs="Arial"/>
                </w:rPr>
                <w:t>have been</w:t>
              </w:r>
            </w:ins>
            <w:r w:rsidR="00FA7DAF" w:rsidRPr="00FA7DAF">
              <w:rPr>
                <w:rFonts w:ascii="Arial" w:hAnsi="Arial" w:cs="Arial"/>
              </w:rPr>
              <w:t xml:space="preserve"> discussed with the</w:t>
            </w:r>
            <w:r w:rsidRPr="00FA7DAF">
              <w:rPr>
                <w:rFonts w:ascii="Arial" w:hAnsi="Arial" w:cs="Arial"/>
              </w:rPr>
              <w:t xml:space="preserve"> </w:t>
            </w:r>
            <w:r w:rsidR="00FA7DAF" w:rsidRPr="00FA7DAF">
              <w:rPr>
                <w:rFonts w:ascii="Arial" w:hAnsi="Arial" w:cs="Arial"/>
              </w:rPr>
              <w:t>worksite</w:t>
            </w:r>
            <w:r w:rsidRPr="00FA7DAF">
              <w:rPr>
                <w:rFonts w:ascii="Arial" w:hAnsi="Arial" w:cs="Arial"/>
              </w:rPr>
              <w:t xml:space="preserve"> supervisor</w:t>
            </w:r>
            <w:r w:rsidR="00FA7DAF" w:rsidRPr="00FA7DAF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FA7DAF" w:rsidRDefault="00954C9F" w:rsidP="0013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Training A</w:t>
            </w:r>
            <w:r w:rsidR="003A0CAB" w:rsidRPr="00AB76AA">
              <w:rPr>
                <w:rFonts w:ascii="Arial" w:hAnsi="Arial" w:cs="Arial"/>
                <w:b/>
              </w:rPr>
              <w:t>greement:</w:t>
            </w:r>
            <w:r w:rsidR="003A0CAB" w:rsidRPr="00AB76AA">
              <w:rPr>
                <w:rFonts w:ascii="Arial" w:hAnsi="Arial" w:cs="Arial"/>
              </w:rPr>
              <w:t xml:space="preserve"> </w:t>
            </w:r>
          </w:p>
          <w:p w:rsidR="00132802" w:rsidRPr="00AB76AA" w:rsidRDefault="00FA7DAF" w:rsidP="00132802">
            <w:pPr>
              <w:rPr>
                <w:rFonts w:ascii="Arial" w:hAnsi="Arial" w:cs="Arial"/>
              </w:rPr>
            </w:pPr>
            <w:r w:rsidRPr="00B035FC">
              <w:rPr>
                <w:rFonts w:ascii="Arial" w:hAnsi="Arial" w:cs="Arial"/>
              </w:rPr>
              <w:t>Mentor</w:t>
            </w:r>
            <w:r w:rsidR="003A0CAB" w:rsidRPr="00B035FC">
              <w:rPr>
                <w:rFonts w:ascii="Arial" w:hAnsi="Arial" w:cs="Arial"/>
              </w:rPr>
              <w:t xml:space="preserve"> responsibilities</w:t>
            </w:r>
            <w:r w:rsidR="003A0CAB" w:rsidRPr="00AB76AA">
              <w:rPr>
                <w:rFonts w:ascii="Arial" w:hAnsi="Arial" w:cs="Arial"/>
              </w:rPr>
              <w:t xml:space="preserve"> </w:t>
            </w:r>
            <w:ins w:id="78" w:author="eiizuka" w:date="2014-07-10T10:31:00Z">
              <w:r w:rsidR="00E47AF6">
                <w:rPr>
                  <w:rFonts w:ascii="Arial" w:hAnsi="Arial" w:cs="Arial"/>
                </w:rPr>
                <w:t xml:space="preserve">have been </w:t>
              </w:r>
            </w:ins>
            <w:r w:rsidR="003A0CAB" w:rsidRPr="00AB76AA">
              <w:rPr>
                <w:rFonts w:ascii="Arial" w:hAnsi="Arial" w:cs="Arial"/>
              </w:rPr>
              <w:t>discussed</w:t>
            </w:r>
            <w:del w:id="79" w:author="eiizuka" w:date="2014-07-10T10:31:00Z">
              <w:r w:rsidR="003A0CAB" w:rsidRPr="00AB76AA" w:rsidDel="00E47AF6">
                <w:rPr>
                  <w:rFonts w:ascii="Arial" w:hAnsi="Arial" w:cs="Arial"/>
                </w:rPr>
                <w:delText>:</w:delText>
              </w:r>
            </w:del>
            <w:ins w:id="80" w:author="eiizuka" w:date="2014-07-10T10:31:00Z">
              <w:r w:rsidR="00E47AF6">
                <w:rPr>
                  <w:rFonts w:ascii="Arial" w:hAnsi="Arial" w:cs="Arial"/>
                </w:rPr>
                <w:t>.</w:t>
              </w:r>
            </w:ins>
          </w:p>
          <w:p w:rsidR="003A0CAB" w:rsidRPr="00AB76AA" w:rsidRDefault="00E47A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ins w:id="81" w:author="eiizuka" w:date="2014-07-10T10:31:00Z">
              <w:r>
                <w:rPr>
                  <w:rFonts w:ascii="Arial" w:hAnsi="Arial" w:cs="Arial"/>
                </w:rPr>
                <w:t xml:space="preserve">Is </w:t>
              </w:r>
            </w:ins>
            <w:del w:id="82" w:author="eiizuka" w:date="2014-07-10T10:31:00Z">
              <w:r w:rsidR="009170DD" w:rsidRPr="00AB76AA" w:rsidDel="00E47AF6">
                <w:rPr>
                  <w:rFonts w:ascii="Arial" w:hAnsi="Arial" w:cs="Arial"/>
                </w:rPr>
                <w:delText>A</w:delText>
              </w:r>
            </w:del>
            <w:ins w:id="83" w:author="eiizuka" w:date="2014-07-10T10:31:00Z">
              <w:r>
                <w:rPr>
                  <w:rFonts w:ascii="Arial" w:hAnsi="Arial" w:cs="Arial"/>
                </w:rPr>
                <w:t>a</w:t>
              </w:r>
            </w:ins>
            <w:r w:rsidR="009170DD" w:rsidRPr="00AB76AA">
              <w:rPr>
                <w:rFonts w:ascii="Arial" w:hAnsi="Arial" w:cs="Arial"/>
              </w:rPr>
              <w:t xml:space="preserve"> non-supervisory adult </w:t>
            </w:r>
            <w:del w:id="84" w:author="eiizuka" w:date="2014-07-10T10:31:00Z">
              <w:r w:rsidR="009170DD" w:rsidRPr="00AB76AA" w:rsidDel="00E47AF6">
                <w:rPr>
                  <w:rFonts w:ascii="Arial" w:hAnsi="Arial" w:cs="Arial"/>
                </w:rPr>
                <w:delText xml:space="preserve">is </w:delText>
              </w:r>
            </w:del>
            <w:r w:rsidR="009170DD" w:rsidRPr="00AB76AA">
              <w:rPr>
                <w:rFonts w:ascii="Arial" w:hAnsi="Arial" w:cs="Arial"/>
              </w:rPr>
              <w:t>provided at the workplace to act as a mentor</w:t>
            </w:r>
            <w:r w:rsidR="00C674D9" w:rsidRPr="00AB76AA">
              <w:rPr>
                <w:rFonts w:ascii="Arial" w:hAnsi="Arial" w:cs="Arial"/>
              </w:rPr>
              <w:t>, advocate, advisor, and friend to help a student resolve issues and workplace demands</w:t>
            </w:r>
            <w:ins w:id="85" w:author="eiizuka" w:date="2014-07-10T10:31:00Z">
              <w:r>
                <w:rPr>
                  <w:rFonts w:ascii="Arial" w:hAnsi="Arial" w:cs="Arial"/>
                </w:rPr>
                <w:t>?</w:t>
              </w:r>
            </w:ins>
            <w:del w:id="86" w:author="eiizuka" w:date="2014-07-10T10:31:00Z">
              <w:r w:rsidR="00954C9F" w:rsidDel="00E47AF6">
                <w:rPr>
                  <w:rFonts w:ascii="Arial" w:hAnsi="Arial" w:cs="Arial"/>
                </w:rPr>
                <w:delText>?</w:delText>
              </w:r>
            </w:del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132802" w:rsidRPr="00AB76AA" w:rsidRDefault="00C674D9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 xml:space="preserve">Verify Internship: </w:t>
            </w:r>
            <w:del w:id="87" w:author="eiizuka" w:date="2014-07-10T10:32:00Z">
              <w:r w:rsidRPr="00AB76AA" w:rsidDel="00E47AF6">
                <w:rPr>
                  <w:rFonts w:ascii="Arial" w:hAnsi="Arial" w:cs="Arial"/>
                </w:rPr>
                <w:delText>p</w:delText>
              </w:r>
            </w:del>
            <w:ins w:id="88" w:author="eiizuka" w:date="2014-07-10T10:32:00Z">
              <w:r w:rsidR="00E47AF6">
                <w:rPr>
                  <w:rFonts w:ascii="Arial" w:hAnsi="Arial" w:cs="Arial"/>
                </w:rPr>
                <w:t>P</w:t>
              </w:r>
            </w:ins>
            <w:r w:rsidRPr="00AB76AA">
              <w:rPr>
                <w:rFonts w:ascii="Arial" w:hAnsi="Arial" w:cs="Arial"/>
              </w:rPr>
              <w:t>aid/non-paid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954C9F" w:rsidRDefault="00C674D9" w:rsidP="00132802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>Worker</w:t>
            </w:r>
            <w:del w:id="89" w:author="eiizuka" w:date="2014-07-10T10:26:00Z">
              <w:r w:rsidR="00FA7DAF" w:rsidDel="00611086">
                <w:rPr>
                  <w:rFonts w:ascii="Arial" w:hAnsi="Arial" w:cs="Arial"/>
                  <w:b/>
                </w:rPr>
                <w:delText>’</w:delText>
              </w:r>
            </w:del>
            <w:r w:rsidRPr="00AB76AA">
              <w:rPr>
                <w:rFonts w:ascii="Arial" w:hAnsi="Arial" w:cs="Arial"/>
                <w:b/>
              </w:rPr>
              <w:t>s</w:t>
            </w:r>
            <w:ins w:id="90" w:author="eiizuka" w:date="2014-07-10T10:26:00Z">
              <w:r w:rsidR="00611086">
                <w:rPr>
                  <w:rFonts w:ascii="Arial" w:hAnsi="Arial" w:cs="Arial"/>
                  <w:b/>
                </w:rPr>
                <w:t>’</w:t>
              </w:r>
            </w:ins>
            <w:r w:rsidRPr="00AB76AA">
              <w:rPr>
                <w:rFonts w:ascii="Arial" w:hAnsi="Arial" w:cs="Arial"/>
                <w:b/>
              </w:rPr>
              <w:t xml:space="preserve"> Compensation: </w:t>
            </w:r>
          </w:p>
          <w:p w:rsidR="00954C9F" w:rsidRDefault="00C674D9" w:rsidP="00954C9F">
            <w:pPr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>Vo</w:t>
            </w:r>
            <w:r w:rsidR="00AD7BEE">
              <w:rPr>
                <w:rFonts w:ascii="Arial" w:hAnsi="Arial" w:cs="Arial"/>
              </w:rPr>
              <w:t>lunteer/non-paid internship</w:t>
            </w:r>
            <w:r w:rsidR="00954C9F">
              <w:rPr>
                <w:rFonts w:ascii="Arial" w:hAnsi="Arial" w:cs="Arial"/>
              </w:rPr>
              <w:t>:</w:t>
            </w:r>
            <w:r w:rsidR="00AD7BEE">
              <w:rPr>
                <w:rFonts w:ascii="Arial" w:hAnsi="Arial" w:cs="Arial"/>
              </w:rPr>
              <w:t xml:space="preserve"> </w:t>
            </w:r>
            <w:r w:rsidR="00954C9F">
              <w:rPr>
                <w:rFonts w:ascii="Arial" w:hAnsi="Arial" w:cs="Arial"/>
              </w:rPr>
              <w:t>U</w:t>
            </w:r>
            <w:r w:rsidR="00AD7BEE">
              <w:rPr>
                <w:rFonts w:ascii="Arial" w:hAnsi="Arial" w:cs="Arial"/>
              </w:rPr>
              <w:t xml:space="preserve">se </w:t>
            </w:r>
            <w:r w:rsidRPr="00AB76AA">
              <w:rPr>
                <w:rFonts w:ascii="Arial" w:hAnsi="Arial" w:cs="Arial"/>
              </w:rPr>
              <w:t>Work</w:t>
            </w:r>
            <w:r w:rsidR="00433320">
              <w:rPr>
                <w:rFonts w:ascii="Arial" w:hAnsi="Arial" w:cs="Arial"/>
              </w:rPr>
              <w:t>er</w:t>
            </w:r>
            <w:del w:id="91" w:author="eiizuka" w:date="2014-07-10T10:26:00Z">
              <w:r w:rsidR="00433320" w:rsidDel="00611086">
                <w:rPr>
                  <w:rFonts w:ascii="Arial" w:hAnsi="Arial" w:cs="Arial"/>
                </w:rPr>
                <w:delText>’</w:delText>
              </w:r>
            </w:del>
            <w:r w:rsidR="00433320">
              <w:rPr>
                <w:rFonts w:ascii="Arial" w:hAnsi="Arial" w:cs="Arial"/>
              </w:rPr>
              <w:t>s</w:t>
            </w:r>
            <w:ins w:id="92" w:author="eiizuka" w:date="2014-07-10T10:26:00Z">
              <w:r w:rsidR="00611086">
                <w:rPr>
                  <w:rFonts w:ascii="Arial" w:hAnsi="Arial" w:cs="Arial"/>
                </w:rPr>
                <w:t>’</w:t>
              </w:r>
            </w:ins>
            <w:r w:rsidR="00954C9F">
              <w:rPr>
                <w:rFonts w:ascii="Arial" w:hAnsi="Arial" w:cs="Arial"/>
              </w:rPr>
              <w:t xml:space="preserve"> Compensation materials</w:t>
            </w:r>
            <w:r w:rsidRPr="00AB76AA">
              <w:rPr>
                <w:rFonts w:ascii="Arial" w:hAnsi="Arial" w:cs="Arial"/>
              </w:rPr>
              <w:t xml:space="preserve">  </w:t>
            </w:r>
          </w:p>
          <w:p w:rsidR="00132802" w:rsidRPr="00AB76AA" w:rsidRDefault="00954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Paid Internship:</w:t>
            </w:r>
            <w:r w:rsidR="00C674D9" w:rsidRPr="00AB76AA">
              <w:rPr>
                <w:rFonts w:ascii="Arial" w:hAnsi="Arial" w:cs="Arial"/>
              </w:rPr>
              <w:t xml:space="preserve"> </w:t>
            </w:r>
            <w:del w:id="93" w:author="eiizuka" w:date="2014-07-10T10:33:00Z">
              <w:r w:rsidR="00C674D9" w:rsidRPr="00AB76AA" w:rsidDel="00E47AF6">
                <w:rPr>
                  <w:rFonts w:ascii="Arial" w:hAnsi="Arial" w:cs="Arial"/>
                </w:rPr>
                <w:delText xml:space="preserve"> </w:delText>
              </w:r>
            </w:del>
            <w:r w:rsidR="00FA7DAF">
              <w:rPr>
                <w:rFonts w:ascii="Arial" w:hAnsi="Arial" w:cs="Arial"/>
              </w:rPr>
              <w:t>Worksite</w:t>
            </w:r>
            <w:r w:rsidR="00C674D9" w:rsidRPr="00AB76AA">
              <w:rPr>
                <w:rFonts w:ascii="Arial" w:hAnsi="Arial" w:cs="Arial"/>
              </w:rPr>
              <w:t xml:space="preserve"> covers liability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132802" w:rsidRPr="00AB76AA" w:rsidRDefault="00C674D9" w:rsidP="00954C9F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>Transportation</w:t>
            </w:r>
            <w:r w:rsidR="00954C9F">
              <w:rPr>
                <w:rFonts w:ascii="Arial" w:hAnsi="Arial" w:cs="Arial"/>
                <w:b/>
              </w:rPr>
              <w:t>:</w:t>
            </w:r>
            <w:r w:rsidRPr="00AB76AA">
              <w:rPr>
                <w:rFonts w:ascii="Arial" w:hAnsi="Arial" w:cs="Arial"/>
                <w:b/>
              </w:rPr>
              <w:t xml:space="preserve"> </w:t>
            </w:r>
            <w:r w:rsidR="00954C9F" w:rsidRPr="00E47AF6">
              <w:rPr>
                <w:rFonts w:ascii="Arial" w:hAnsi="Arial" w:cs="Arial"/>
                <w:rPrChange w:id="94" w:author="eiizuka" w:date="2014-07-10T10:33:00Z">
                  <w:rPr>
                    <w:rFonts w:ascii="Arial" w:hAnsi="Arial" w:cs="Arial"/>
                    <w:b/>
                  </w:rPr>
                </w:rPrChange>
              </w:rPr>
              <w:t>I</w:t>
            </w:r>
            <w:r w:rsidRPr="00AB76AA">
              <w:rPr>
                <w:rFonts w:ascii="Arial" w:hAnsi="Arial" w:cs="Arial"/>
              </w:rPr>
              <w:t>ssues discussed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C674D9" w:rsidRPr="00AB76AA" w:rsidRDefault="00C674D9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 xml:space="preserve">Calendar: </w:t>
            </w:r>
            <w:r w:rsidR="00954C9F">
              <w:rPr>
                <w:rFonts w:ascii="Arial" w:hAnsi="Arial" w:cs="Arial"/>
              </w:rPr>
              <w:t xml:space="preserve">Verify days, </w:t>
            </w:r>
            <w:r w:rsidRPr="00AB76AA">
              <w:rPr>
                <w:rFonts w:ascii="Arial" w:hAnsi="Arial" w:cs="Arial"/>
              </w:rPr>
              <w:t xml:space="preserve">hours, </w:t>
            </w:r>
            <w:del w:id="95" w:author="eiizuka" w:date="2014-07-10T10:33:00Z">
              <w:r w:rsidR="00954C9F" w:rsidDel="00E47AF6">
                <w:rPr>
                  <w:rFonts w:ascii="Arial" w:hAnsi="Arial" w:cs="Arial"/>
                </w:rPr>
                <w:delText>&amp;</w:delText>
              </w:r>
            </w:del>
            <w:ins w:id="96" w:author="eiizuka" w:date="2014-07-10T10:33:00Z">
              <w:r w:rsidR="00E47AF6">
                <w:rPr>
                  <w:rFonts w:ascii="Arial" w:hAnsi="Arial" w:cs="Arial"/>
                </w:rPr>
                <w:t>and</w:t>
              </w:r>
            </w:ins>
            <w:r w:rsidR="00954C9F">
              <w:rPr>
                <w:rFonts w:ascii="Arial" w:hAnsi="Arial" w:cs="Arial"/>
              </w:rPr>
              <w:t xml:space="preserve"> </w:t>
            </w:r>
            <w:r w:rsidRPr="00AB76AA">
              <w:rPr>
                <w:rFonts w:ascii="Arial" w:hAnsi="Arial" w:cs="Arial"/>
              </w:rPr>
              <w:t>student information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C674D9" w:rsidTr="00C674D9">
        <w:tc>
          <w:tcPr>
            <w:tcW w:w="5238" w:type="dxa"/>
          </w:tcPr>
          <w:p w:rsidR="000D6569" w:rsidRPr="00AB76AA" w:rsidRDefault="00E52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V</w:t>
            </w:r>
            <w:r w:rsidR="000D6569" w:rsidRPr="00AB76AA">
              <w:rPr>
                <w:rFonts w:ascii="Arial" w:hAnsi="Arial" w:cs="Arial"/>
                <w:b/>
              </w:rPr>
              <w:t xml:space="preserve">erification: </w:t>
            </w:r>
            <w:r w:rsidR="000D6569" w:rsidRPr="00AB76AA">
              <w:rPr>
                <w:rFonts w:ascii="Arial" w:hAnsi="Arial" w:cs="Arial"/>
              </w:rPr>
              <w:t xml:space="preserve">Time </w:t>
            </w:r>
            <w:del w:id="97" w:author="eiizuka" w:date="2014-07-10T10:33:00Z">
              <w:r w:rsidR="000D6569" w:rsidRPr="00AB76AA" w:rsidDel="00E47AF6">
                <w:rPr>
                  <w:rFonts w:ascii="Arial" w:hAnsi="Arial" w:cs="Arial"/>
                </w:rPr>
                <w:delText>C</w:delText>
              </w:r>
            </w:del>
            <w:ins w:id="98" w:author="eiizuka" w:date="2014-07-10T10:33:00Z">
              <w:r w:rsidR="00E47AF6">
                <w:rPr>
                  <w:rFonts w:ascii="Arial" w:hAnsi="Arial" w:cs="Arial"/>
                </w:rPr>
                <w:t>c</w:t>
              </w:r>
            </w:ins>
            <w:r w:rsidR="000D6569" w:rsidRPr="00AB76AA">
              <w:rPr>
                <w:rFonts w:ascii="Arial" w:hAnsi="Arial" w:cs="Arial"/>
              </w:rPr>
              <w:t>ard</w:t>
            </w:r>
          </w:p>
        </w:tc>
        <w:tc>
          <w:tcPr>
            <w:tcW w:w="720" w:type="dxa"/>
          </w:tcPr>
          <w:p w:rsidR="00C674D9" w:rsidRPr="00AB76AA" w:rsidRDefault="00C674D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674D9" w:rsidRPr="00AB76AA" w:rsidRDefault="00C674D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C674D9" w:rsidRPr="00AB76AA" w:rsidRDefault="00C674D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0D6569" w:rsidTr="00C674D9">
        <w:tc>
          <w:tcPr>
            <w:tcW w:w="5238" w:type="dxa"/>
          </w:tcPr>
          <w:p w:rsidR="000D6569" w:rsidRPr="00AB76AA" w:rsidRDefault="000D6569" w:rsidP="00132802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 xml:space="preserve">Meaningful Learning Experience: </w:t>
            </w:r>
            <w:r w:rsidRPr="00AB76AA">
              <w:rPr>
                <w:rFonts w:ascii="Arial" w:hAnsi="Arial" w:cs="Arial"/>
              </w:rPr>
              <w:t>Skill Grid, Evaluations</w:t>
            </w:r>
          </w:p>
        </w:tc>
        <w:tc>
          <w:tcPr>
            <w:tcW w:w="72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0D6569" w:rsidTr="00C674D9">
        <w:tc>
          <w:tcPr>
            <w:tcW w:w="5238" w:type="dxa"/>
          </w:tcPr>
          <w:p w:rsidR="000D6569" w:rsidRPr="00AB76AA" w:rsidRDefault="000D6569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>EEOC, Title VII</w:t>
            </w:r>
            <w:ins w:id="99" w:author="eiizuka" w:date="2014-07-10T10:26:00Z">
              <w:r w:rsidR="00611086">
                <w:rPr>
                  <w:rFonts w:ascii="Arial" w:hAnsi="Arial" w:cs="Arial"/>
                  <w:b/>
                </w:rPr>
                <w:t>:</w:t>
              </w:r>
            </w:ins>
            <w:r w:rsidRPr="00AB76AA">
              <w:rPr>
                <w:rFonts w:ascii="Arial" w:hAnsi="Arial" w:cs="Arial"/>
                <w:b/>
              </w:rPr>
              <w:t xml:space="preserve"> </w:t>
            </w:r>
            <w:del w:id="100" w:author="eiizuka" w:date="2014-07-10T10:26:00Z">
              <w:r w:rsidRPr="00AB76AA" w:rsidDel="00611086">
                <w:rPr>
                  <w:rFonts w:ascii="Arial" w:hAnsi="Arial" w:cs="Arial"/>
                </w:rPr>
                <w:delText xml:space="preserve">- </w:delText>
              </w:r>
            </w:del>
            <w:r w:rsidRPr="00AB76AA">
              <w:rPr>
                <w:rFonts w:ascii="Arial" w:hAnsi="Arial" w:cs="Arial"/>
              </w:rPr>
              <w:t>Will not discriminate on the basis of …</w:t>
            </w:r>
            <w:del w:id="101" w:author="eiizuka" w:date="2014-07-10T10:33:00Z">
              <w:r w:rsidRPr="00AB76AA" w:rsidDel="00E47AF6">
                <w:rPr>
                  <w:rFonts w:ascii="Arial" w:hAnsi="Arial" w:cs="Arial"/>
                </w:rPr>
                <w:delText>..</w:delText>
              </w:r>
            </w:del>
          </w:p>
        </w:tc>
        <w:tc>
          <w:tcPr>
            <w:tcW w:w="72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0D6569" w:rsidTr="00C674D9">
        <w:tc>
          <w:tcPr>
            <w:tcW w:w="5238" w:type="dxa"/>
          </w:tcPr>
          <w:p w:rsidR="000D6569" w:rsidRPr="00B035FC" w:rsidRDefault="00FA7DAF" w:rsidP="00132802">
            <w:pPr>
              <w:rPr>
                <w:rFonts w:ascii="Arial" w:hAnsi="Arial" w:cs="Arial"/>
                <w:b/>
              </w:rPr>
            </w:pPr>
            <w:r w:rsidRPr="00B035FC">
              <w:rPr>
                <w:rFonts w:ascii="Arial" w:hAnsi="Arial" w:cs="Arial"/>
                <w:b/>
              </w:rPr>
              <w:t>Mentor</w:t>
            </w:r>
            <w:r w:rsidR="00A820BF" w:rsidRPr="00B035FC">
              <w:rPr>
                <w:rFonts w:ascii="Arial" w:hAnsi="Arial" w:cs="Arial"/>
                <w:b/>
              </w:rPr>
              <w:t xml:space="preserve"> Expectations </w:t>
            </w:r>
            <w:r w:rsidR="00A820BF" w:rsidRPr="00B035FC">
              <w:rPr>
                <w:rFonts w:ascii="Arial" w:hAnsi="Arial" w:cs="Arial"/>
              </w:rPr>
              <w:t>of student</w:t>
            </w:r>
          </w:p>
        </w:tc>
        <w:tc>
          <w:tcPr>
            <w:tcW w:w="72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A820BF" w:rsidTr="00C674D9">
        <w:tc>
          <w:tcPr>
            <w:tcW w:w="5238" w:type="dxa"/>
          </w:tcPr>
          <w:p w:rsidR="00A820BF" w:rsidRPr="00B035FC" w:rsidRDefault="00954C9F" w:rsidP="00132802">
            <w:pPr>
              <w:rPr>
                <w:rFonts w:ascii="Arial" w:hAnsi="Arial" w:cs="Arial"/>
              </w:rPr>
            </w:pPr>
            <w:r w:rsidRPr="00B035FC">
              <w:rPr>
                <w:rFonts w:ascii="Arial" w:hAnsi="Arial" w:cs="Arial"/>
                <w:b/>
              </w:rPr>
              <w:t xml:space="preserve">Suggestions for </w:t>
            </w:r>
            <w:r w:rsidR="00FA7DAF" w:rsidRPr="00B035FC">
              <w:rPr>
                <w:rFonts w:ascii="Arial" w:hAnsi="Arial" w:cs="Arial"/>
                <w:b/>
              </w:rPr>
              <w:t>Mentor</w:t>
            </w:r>
            <w:r w:rsidR="00A820BF" w:rsidRPr="00B035FC">
              <w:rPr>
                <w:rFonts w:ascii="Arial" w:hAnsi="Arial" w:cs="Arial"/>
                <w:b/>
              </w:rPr>
              <w:t xml:space="preserve">: </w:t>
            </w:r>
            <w:r w:rsidR="00A820BF" w:rsidRPr="00B035FC">
              <w:rPr>
                <w:rFonts w:ascii="Arial" w:hAnsi="Arial" w:cs="Arial"/>
              </w:rPr>
              <w:t>First day of student arrival</w:t>
            </w:r>
            <w:ins w:id="102" w:author="eiizuka" w:date="2014-07-10T10:34:00Z">
              <w:r w:rsidR="00E47AF6">
                <w:rPr>
                  <w:rFonts w:ascii="Arial" w:hAnsi="Arial" w:cs="Arial"/>
                </w:rPr>
                <w:t>—</w:t>
              </w:r>
            </w:ins>
            <w:del w:id="103" w:author="eiizuka" w:date="2014-07-10T10:34:00Z">
              <w:r w:rsidR="00A820BF" w:rsidRPr="00B035FC" w:rsidDel="00E47AF6">
                <w:rPr>
                  <w:rFonts w:ascii="Arial" w:hAnsi="Arial" w:cs="Arial"/>
                </w:rPr>
                <w:delText xml:space="preserve">: </w:delText>
              </w:r>
              <w:r w:rsidR="00FA7DAF" w:rsidRPr="00B035FC" w:rsidDel="00E47AF6">
                <w:rPr>
                  <w:rFonts w:ascii="Arial" w:hAnsi="Arial" w:cs="Arial"/>
                </w:rPr>
                <w:delText>D</w:delText>
              </w:r>
            </w:del>
            <w:ins w:id="104" w:author="eiizuka" w:date="2014-07-10T10:34:00Z">
              <w:r w:rsidR="00E47AF6">
                <w:rPr>
                  <w:rFonts w:ascii="Arial" w:hAnsi="Arial" w:cs="Arial"/>
                </w:rPr>
                <w:t>d</w:t>
              </w:r>
            </w:ins>
            <w:r w:rsidR="00FA7DAF" w:rsidRPr="00B035FC">
              <w:rPr>
                <w:rFonts w:ascii="Arial" w:hAnsi="Arial" w:cs="Arial"/>
              </w:rPr>
              <w:t xml:space="preserve">iscuss </w:t>
            </w:r>
            <w:r w:rsidR="00A820BF" w:rsidRPr="00B035FC">
              <w:rPr>
                <w:rFonts w:ascii="Arial" w:hAnsi="Arial" w:cs="Arial"/>
              </w:rPr>
              <w:t xml:space="preserve">behavior </w:t>
            </w:r>
            <w:r w:rsidR="00B035FC" w:rsidRPr="00B035FC">
              <w:rPr>
                <w:rFonts w:ascii="Arial" w:hAnsi="Arial" w:cs="Arial"/>
              </w:rPr>
              <w:t xml:space="preserve">expectations, </w:t>
            </w:r>
            <w:r w:rsidR="00A820BF" w:rsidRPr="00B035FC">
              <w:rPr>
                <w:rFonts w:ascii="Arial" w:hAnsi="Arial" w:cs="Arial"/>
              </w:rPr>
              <w:t>internship expectations</w:t>
            </w:r>
            <w:r w:rsidR="00B035FC" w:rsidRPr="00B035FC">
              <w:rPr>
                <w:rFonts w:ascii="Arial" w:hAnsi="Arial" w:cs="Arial"/>
              </w:rPr>
              <w:t>,</w:t>
            </w:r>
            <w:r w:rsidR="00FA7DAF" w:rsidRPr="00B035FC">
              <w:t xml:space="preserve"> </w:t>
            </w:r>
            <w:r w:rsidR="00B035FC" w:rsidRPr="00B035FC">
              <w:rPr>
                <w:rFonts w:ascii="Arial" w:hAnsi="Arial" w:cs="Arial"/>
              </w:rPr>
              <w:t>and o</w:t>
            </w:r>
            <w:r w:rsidR="00FA7DAF" w:rsidRPr="00B035FC">
              <w:rPr>
                <w:rFonts w:ascii="Arial" w:hAnsi="Arial" w:cs="Arial"/>
              </w:rPr>
              <w:t>rient student</w:t>
            </w:r>
            <w:r w:rsidR="00A820BF" w:rsidRPr="00B035FC">
              <w:rPr>
                <w:rFonts w:ascii="Arial" w:hAnsi="Arial" w:cs="Arial"/>
              </w:rPr>
              <w:t>.</w:t>
            </w:r>
          </w:p>
          <w:p w:rsidR="00A820BF" w:rsidRPr="00B035FC" w:rsidRDefault="00B035FC" w:rsidP="00A82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35FC">
              <w:rPr>
                <w:rFonts w:ascii="Arial" w:hAnsi="Arial" w:cs="Arial"/>
              </w:rPr>
              <w:t xml:space="preserve">Working with </w:t>
            </w:r>
            <w:ins w:id="105" w:author="eiizuka" w:date="2014-07-10T10:34:00Z">
              <w:r w:rsidR="00E47AF6">
                <w:rPr>
                  <w:rFonts w:ascii="Arial" w:hAnsi="Arial" w:cs="Arial"/>
                </w:rPr>
                <w:t>y</w:t>
              </w:r>
            </w:ins>
            <w:del w:id="106" w:author="eiizuka" w:date="2014-07-10T10:34:00Z">
              <w:r w:rsidRPr="00B035FC" w:rsidDel="00E47AF6">
                <w:rPr>
                  <w:rFonts w:ascii="Arial" w:hAnsi="Arial" w:cs="Arial"/>
                </w:rPr>
                <w:delText>Y</w:delText>
              </w:r>
            </w:del>
            <w:r w:rsidRPr="00B035FC">
              <w:rPr>
                <w:rFonts w:ascii="Arial" w:hAnsi="Arial" w:cs="Arial"/>
              </w:rPr>
              <w:t>outh</w:t>
            </w:r>
          </w:p>
          <w:p w:rsidR="00A820BF" w:rsidRPr="00B035FC" w:rsidRDefault="00A82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035FC">
              <w:rPr>
                <w:rFonts w:ascii="Arial" w:hAnsi="Arial" w:cs="Arial"/>
              </w:rPr>
              <w:t xml:space="preserve">Child </w:t>
            </w:r>
            <w:del w:id="107" w:author="eiizuka" w:date="2014-07-10T10:34:00Z">
              <w:r w:rsidRPr="00B035FC" w:rsidDel="00E47AF6">
                <w:rPr>
                  <w:rFonts w:ascii="Arial" w:hAnsi="Arial" w:cs="Arial"/>
                </w:rPr>
                <w:delText>L</w:delText>
              </w:r>
            </w:del>
            <w:ins w:id="108" w:author="eiizuka" w:date="2014-07-10T10:34:00Z">
              <w:r w:rsidR="00E47AF6">
                <w:rPr>
                  <w:rFonts w:ascii="Arial" w:hAnsi="Arial" w:cs="Arial"/>
                </w:rPr>
                <w:t>l</w:t>
              </w:r>
            </w:ins>
            <w:r w:rsidRPr="00B035FC">
              <w:rPr>
                <w:rFonts w:ascii="Arial" w:hAnsi="Arial" w:cs="Arial"/>
              </w:rPr>
              <w:t xml:space="preserve">abor </w:t>
            </w:r>
            <w:del w:id="109" w:author="eiizuka" w:date="2014-07-10T10:34:00Z">
              <w:r w:rsidR="00B035FC" w:rsidRPr="00B035FC" w:rsidDel="00E47AF6">
                <w:rPr>
                  <w:rFonts w:ascii="Arial" w:hAnsi="Arial" w:cs="Arial"/>
                </w:rPr>
                <w:delText>L</w:delText>
              </w:r>
            </w:del>
            <w:ins w:id="110" w:author="eiizuka" w:date="2014-07-10T10:34:00Z">
              <w:r w:rsidR="00E47AF6">
                <w:rPr>
                  <w:rFonts w:ascii="Arial" w:hAnsi="Arial" w:cs="Arial"/>
                </w:rPr>
                <w:t>l</w:t>
              </w:r>
            </w:ins>
            <w:r w:rsidR="00B035FC" w:rsidRPr="00B035FC">
              <w:rPr>
                <w:rFonts w:ascii="Arial" w:hAnsi="Arial" w:cs="Arial"/>
              </w:rPr>
              <w:t>aws</w:t>
            </w:r>
          </w:p>
        </w:tc>
        <w:tc>
          <w:tcPr>
            <w:tcW w:w="720" w:type="dxa"/>
          </w:tcPr>
          <w:p w:rsidR="00A820BF" w:rsidRPr="00AB76AA" w:rsidRDefault="00A820BF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20BF" w:rsidRPr="00AB76AA" w:rsidRDefault="00A820BF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A820BF" w:rsidRPr="00AB76AA" w:rsidRDefault="00A820BF" w:rsidP="00132802">
            <w:pPr>
              <w:rPr>
                <w:rFonts w:ascii="Times New Roman" w:hAnsi="Times New Roman" w:cs="Times New Roman"/>
              </w:rPr>
            </w:pPr>
          </w:p>
        </w:tc>
      </w:tr>
    </w:tbl>
    <w:p w:rsidR="00355061" w:rsidRPr="00AB76AA" w:rsidRDefault="00B035FC" w:rsidP="004F4659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______________School District </w:t>
      </w:r>
      <w:r w:rsidRPr="00B035FC">
        <w:rPr>
          <w:rFonts w:ascii="Times New Roman" w:hAnsi="Times New Roman" w:cs="Times New Roman"/>
          <w:sz w:val="16"/>
          <w:szCs w:val="16"/>
        </w:rPr>
        <w:t>does not discriminate on the basis 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del w:id="111" w:author="eiizuka" w:date="2014-07-10T10:24:00Z">
        <w:r w:rsidRPr="00B035FC" w:rsidDel="00611086">
          <w:rPr>
            <w:rFonts w:ascii="Times New Roman" w:hAnsi="Times New Roman" w:cs="Times New Roman"/>
            <w:sz w:val="16"/>
            <w:szCs w:val="16"/>
          </w:rPr>
          <w:delText xml:space="preserve"> </w:delText>
        </w:r>
      </w:del>
      <w:r w:rsidRPr="00B035FC">
        <w:rPr>
          <w:rFonts w:ascii="Times New Roman" w:hAnsi="Times New Roman" w:cs="Times New Roman"/>
          <w:sz w:val="16"/>
          <w:szCs w:val="16"/>
        </w:rPr>
        <w:t xml:space="preserve">race, color, religion, sex, age, national origin, or disability.   </w:t>
      </w:r>
    </w:p>
    <w:sectPr w:rsidR="00355061" w:rsidRPr="00AB76AA" w:rsidSect="007F4168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5B5"/>
    <w:multiLevelType w:val="hybridMultilevel"/>
    <w:tmpl w:val="965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2"/>
    <w:rsid w:val="000046A1"/>
    <w:rsid w:val="000D2995"/>
    <w:rsid w:val="000D6569"/>
    <w:rsid w:val="00115316"/>
    <w:rsid w:val="00132802"/>
    <w:rsid w:val="00140474"/>
    <w:rsid w:val="00253D11"/>
    <w:rsid w:val="00317C70"/>
    <w:rsid w:val="00355061"/>
    <w:rsid w:val="00355460"/>
    <w:rsid w:val="003A0CAB"/>
    <w:rsid w:val="00407CB4"/>
    <w:rsid w:val="00433320"/>
    <w:rsid w:val="0043458C"/>
    <w:rsid w:val="004F4659"/>
    <w:rsid w:val="00611086"/>
    <w:rsid w:val="006215E5"/>
    <w:rsid w:val="006F1FF1"/>
    <w:rsid w:val="00714124"/>
    <w:rsid w:val="007F4168"/>
    <w:rsid w:val="009170DD"/>
    <w:rsid w:val="00954C9F"/>
    <w:rsid w:val="009852EB"/>
    <w:rsid w:val="00A820BF"/>
    <w:rsid w:val="00A83A6E"/>
    <w:rsid w:val="00AB76AA"/>
    <w:rsid w:val="00AD7BEE"/>
    <w:rsid w:val="00AE7FB4"/>
    <w:rsid w:val="00B035FC"/>
    <w:rsid w:val="00B2760D"/>
    <w:rsid w:val="00C45226"/>
    <w:rsid w:val="00C674D9"/>
    <w:rsid w:val="00E47AF6"/>
    <w:rsid w:val="00E50C38"/>
    <w:rsid w:val="00E52BCB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7379-53F9-4C0F-83D5-B7ADFD26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8</cp:revision>
  <cp:lastPrinted>2014-01-17T18:00:00Z</cp:lastPrinted>
  <dcterms:created xsi:type="dcterms:W3CDTF">2014-05-07T21:10:00Z</dcterms:created>
  <dcterms:modified xsi:type="dcterms:W3CDTF">2014-07-15T19:23:00Z</dcterms:modified>
</cp:coreProperties>
</file>