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1D" w:rsidRPr="00371CA6" w:rsidRDefault="004C4F1D">
      <w:pPr>
        <w:jc w:val="center"/>
        <w:rPr>
          <w:rFonts w:ascii="Shruti" w:hAnsi="Shruti" w:cs="Shruti"/>
          <w:sz w:val="32"/>
          <w:szCs w:val="32"/>
        </w:rPr>
      </w:pPr>
      <w:bookmarkStart w:id="0" w:name="_GoBack"/>
      <w:bookmarkEnd w:id="0"/>
      <w:r w:rsidRPr="00371CA6">
        <w:rPr>
          <w:rFonts w:ascii="Shruti" w:hAnsi="Shruti" w:cs="Shruti"/>
          <w:sz w:val="32"/>
          <w:szCs w:val="32"/>
        </w:rPr>
        <w:t>Internship Checklist</w:t>
      </w:r>
    </w:p>
    <w:p w:rsidR="004C4F1D" w:rsidRPr="00014BCB" w:rsidRDefault="004C4F1D">
      <w:pPr>
        <w:jc w:val="center"/>
        <w:rPr>
          <w:rFonts w:ascii="Shruti" w:hAnsi="Shruti" w:cs="Shruti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0"/>
        <w:gridCol w:w="1060"/>
        <w:gridCol w:w="540"/>
        <w:gridCol w:w="624"/>
        <w:gridCol w:w="6"/>
        <w:gridCol w:w="544"/>
        <w:gridCol w:w="620"/>
        <w:gridCol w:w="6"/>
        <w:gridCol w:w="544"/>
        <w:gridCol w:w="538"/>
        <w:gridCol w:w="622"/>
        <w:gridCol w:w="550"/>
        <w:gridCol w:w="540"/>
        <w:gridCol w:w="540"/>
        <w:gridCol w:w="540"/>
        <w:gridCol w:w="540"/>
        <w:gridCol w:w="553"/>
        <w:gridCol w:w="538"/>
      </w:tblGrid>
      <w:tr w:rsidR="00362660" w:rsidRPr="00014BCB" w:rsidTr="00C26D92">
        <w:trPr>
          <w:jc w:val="center"/>
        </w:trPr>
        <w:tc>
          <w:tcPr>
            <w:tcW w:w="9383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Application Packet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9E3566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Application Pa</w:t>
            </w:r>
            <w:r w:rsidR="00E33F8B">
              <w:rPr>
                <w:rFonts w:ascii="Shruti" w:hAnsi="Shruti" w:cs="Shruti"/>
                <w:sz w:val="16"/>
                <w:szCs w:val="16"/>
              </w:rPr>
              <w:t xml:space="preserve">pers </w:t>
            </w:r>
            <w:del w:id="1" w:author="eiizuka" w:date="2014-07-10T09:31:00Z">
              <w:r w:rsidR="00E33F8B" w:rsidDel="009E3566">
                <w:rPr>
                  <w:rFonts w:ascii="Shruti" w:hAnsi="Shruti" w:cs="Shruti"/>
                  <w:sz w:val="16"/>
                  <w:szCs w:val="16"/>
                </w:rPr>
                <w:delText>s</w:delText>
              </w:r>
            </w:del>
            <w:ins w:id="2" w:author="eiizuka" w:date="2014-07-10T09:31:00Z">
              <w:r w:rsidR="009E3566">
                <w:rPr>
                  <w:rFonts w:ascii="Shruti" w:hAnsi="Shruti" w:cs="Shruti"/>
                  <w:sz w:val="16"/>
                  <w:szCs w:val="16"/>
                </w:rPr>
                <w:t>S</w:t>
              </w:r>
            </w:ins>
            <w:r w:rsidR="00E33F8B">
              <w:rPr>
                <w:rFonts w:ascii="Shruti" w:hAnsi="Shruti" w:cs="Shruti"/>
                <w:sz w:val="16"/>
                <w:szCs w:val="16"/>
              </w:rPr>
              <w:t>igned by Parents and Counse</w:t>
            </w:r>
            <w:r w:rsidRPr="00014BCB">
              <w:rPr>
                <w:rFonts w:ascii="Shruti" w:hAnsi="Shruti" w:cs="Shruti"/>
                <w:sz w:val="16"/>
                <w:szCs w:val="16"/>
              </w:rPr>
              <w:t>lor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 xml:space="preserve">Internship Business Packet </w:t>
            </w:r>
          </w:p>
        </w:tc>
      </w:tr>
      <w:tr w:rsidR="00362660" w:rsidRPr="00014BCB" w:rsidTr="00C26D92">
        <w:trPr>
          <w:jc w:val="center"/>
        </w:trPr>
        <w:tc>
          <w:tcPr>
            <w:tcW w:w="9383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Required Forms and Permits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Activity Authorization Form</w:t>
            </w:r>
            <w:r w:rsidR="00E33F8B">
              <w:rPr>
                <w:rFonts w:ascii="Shruti" w:hAnsi="Shruti" w:cs="Shruti"/>
                <w:sz w:val="16"/>
                <w:szCs w:val="16"/>
              </w:rPr>
              <w:t xml:space="preserve"> from District</w:t>
            </w:r>
          </w:p>
        </w:tc>
      </w:tr>
      <w:tr w:rsidR="00371CA6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1CA6" w:rsidRPr="00014BCB" w:rsidRDefault="00371CA6" w:rsidP="00014BCB">
            <w:pPr>
              <w:spacing w:before="120" w:after="2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1CA6" w:rsidRPr="00014BCB" w:rsidRDefault="00014BCB" w:rsidP="00014BCB">
            <w:pPr>
              <w:spacing w:before="120" w:after="20"/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sz w:val="16"/>
                <w:szCs w:val="16"/>
              </w:rPr>
              <w:t>D</w:t>
            </w:r>
            <w:r w:rsidR="00371CA6" w:rsidRPr="00014BCB">
              <w:rPr>
                <w:rFonts w:ascii="Shruti" w:hAnsi="Shruti" w:cs="Shruti"/>
                <w:sz w:val="16"/>
                <w:szCs w:val="16"/>
              </w:rPr>
              <w:t>isclosure Form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Student Orientation Form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Student Commitment Form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Goal Setting Form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362660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Confidentiality Form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Received Off Campus Permit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E33F8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Received Work</w:t>
            </w:r>
            <w:r w:rsidR="00E33F8B">
              <w:rPr>
                <w:rFonts w:ascii="Shruti" w:hAnsi="Shruti" w:cs="Shruti"/>
                <w:sz w:val="16"/>
                <w:szCs w:val="16"/>
              </w:rPr>
              <w:t>er’s</w:t>
            </w:r>
            <w:r w:rsidRPr="00014BCB">
              <w:rPr>
                <w:rFonts w:ascii="Shruti" w:hAnsi="Shruti" w:cs="Shruti"/>
                <w:sz w:val="16"/>
                <w:szCs w:val="16"/>
              </w:rPr>
              <w:t xml:space="preserve"> Compensation Card</w:t>
            </w:r>
          </w:p>
        </w:tc>
      </w:tr>
      <w:tr w:rsidR="00362660" w:rsidRPr="00014BCB" w:rsidTr="00C26D92">
        <w:trPr>
          <w:jc w:val="center"/>
        </w:trPr>
        <w:tc>
          <w:tcPr>
            <w:tcW w:w="9383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 xml:space="preserve">Meetings, Time </w:t>
            </w:r>
            <w:del w:id="3" w:author="eiizuka" w:date="2014-07-10T09:32:00Z">
              <w:r w:rsidRPr="00014BCB" w:rsidDel="009E3566">
                <w:rPr>
                  <w:rFonts w:ascii="Shruti" w:hAnsi="Shruti" w:cs="Shruti"/>
                  <w:sz w:val="16"/>
                  <w:szCs w:val="16"/>
                </w:rPr>
                <w:delText>s</w:delText>
              </w:r>
            </w:del>
            <w:ins w:id="4" w:author="eiizuka" w:date="2014-07-10T09:32:00Z">
              <w:r w:rsidR="009E3566">
                <w:rPr>
                  <w:rFonts w:ascii="Shruti" w:hAnsi="Shruti" w:cs="Shruti"/>
                  <w:sz w:val="16"/>
                  <w:szCs w:val="16"/>
                </w:rPr>
                <w:t>S</w:t>
              </w:r>
            </w:ins>
            <w:r w:rsidRPr="00014BCB">
              <w:rPr>
                <w:rFonts w:ascii="Shruti" w:hAnsi="Shruti" w:cs="Shruti"/>
                <w:sz w:val="16"/>
                <w:szCs w:val="16"/>
              </w:rPr>
              <w:t>heets, and Journal Entries</w:t>
            </w:r>
          </w:p>
        </w:tc>
      </w:tr>
      <w:tr w:rsidR="00C26D92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D92" w:rsidRPr="00014BCB" w:rsidRDefault="00C26D92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C26D92" w:rsidRPr="00014BCB" w:rsidRDefault="00C26D92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22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D92" w:rsidRPr="00014BCB" w:rsidRDefault="00C26D92" w:rsidP="00E33F8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 xml:space="preserve">Meetings with </w:t>
            </w:r>
            <w:r w:rsidR="00E33F8B">
              <w:rPr>
                <w:rFonts w:ascii="Shruti" w:hAnsi="Shruti" w:cs="Shruti"/>
                <w:sz w:val="16"/>
                <w:szCs w:val="16"/>
              </w:rPr>
              <w:t>WBL</w:t>
            </w:r>
            <w:r w:rsidR="00373D45">
              <w:rPr>
                <w:rFonts w:ascii="Shruti" w:hAnsi="Shruti" w:cs="Shruti"/>
                <w:sz w:val="16"/>
                <w:szCs w:val="16"/>
              </w:rPr>
              <w:t xml:space="preserve"> </w:t>
            </w:r>
            <w:r>
              <w:rPr>
                <w:rFonts w:ascii="Shruti" w:hAnsi="Shruti" w:cs="Shruti"/>
                <w:sz w:val="16"/>
                <w:szCs w:val="16"/>
              </w:rPr>
              <w:t>Coordinator</w:t>
            </w:r>
          </w:p>
        </w:tc>
        <w:tc>
          <w:tcPr>
            <w:tcW w:w="225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D92" w:rsidRPr="00014BCB" w:rsidRDefault="00C26D92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22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D92" w:rsidRPr="00014BCB" w:rsidRDefault="00C26D92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217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D92" w:rsidRPr="00014BCB" w:rsidRDefault="00C26D92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</w:p>
        </w:tc>
      </w:tr>
      <w:tr w:rsidR="00C26D92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D92" w:rsidRPr="00014BCB" w:rsidRDefault="00C26D92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C26D92" w:rsidRPr="00014BCB" w:rsidRDefault="00C26D92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D92" w:rsidRPr="00014BCB" w:rsidRDefault="00C26D92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 xml:space="preserve">Time Sheets </w:t>
            </w: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D92" w:rsidRPr="00014BCB" w:rsidRDefault="00C26D92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D92" w:rsidRPr="00014BCB" w:rsidRDefault="00C26D92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D92" w:rsidRPr="00014BCB" w:rsidRDefault="00C26D92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D92" w:rsidRPr="00014BCB" w:rsidRDefault="00C26D92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D92" w:rsidRPr="00014BCB" w:rsidRDefault="00C26D92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D92" w:rsidRPr="00014BCB" w:rsidRDefault="00C26D92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D92" w:rsidRPr="00014BCB" w:rsidRDefault="00C26D92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</w:p>
        </w:tc>
      </w:tr>
      <w:tr w:rsidR="00014BCB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C85" w:rsidRPr="00014BCB" w:rsidRDefault="00870C85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870C85" w:rsidRPr="00014BCB" w:rsidRDefault="00870C85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C85" w:rsidRPr="00014BCB" w:rsidRDefault="00870C85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 xml:space="preserve">Journal 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C85" w:rsidRPr="00014BCB" w:rsidRDefault="00870C85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C85" w:rsidRPr="00014BCB" w:rsidRDefault="00870C85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C85" w:rsidRPr="00014BCB" w:rsidRDefault="00870C85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C85" w:rsidRPr="00014BCB" w:rsidRDefault="00870C85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C85" w:rsidRPr="00014BCB" w:rsidRDefault="00870C85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C85" w:rsidRPr="00014BCB" w:rsidRDefault="00870C85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C85" w:rsidRPr="00014BCB" w:rsidRDefault="00870C85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C85" w:rsidRPr="00014BCB" w:rsidRDefault="00870C85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C85" w:rsidRPr="00014BCB" w:rsidRDefault="00870C85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C85" w:rsidRPr="00014BCB" w:rsidRDefault="00870C85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C85" w:rsidRPr="00014BCB" w:rsidRDefault="00870C85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C85" w:rsidRPr="00014BCB" w:rsidRDefault="00870C85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C85" w:rsidRPr="00014BCB" w:rsidRDefault="00870C85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C85" w:rsidRPr="00014BCB" w:rsidRDefault="00870C85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</w:p>
        </w:tc>
      </w:tr>
      <w:tr w:rsidR="00362660" w:rsidRPr="00014BCB" w:rsidTr="00C26D92">
        <w:trPr>
          <w:jc w:val="center"/>
        </w:trPr>
        <w:tc>
          <w:tcPr>
            <w:tcW w:w="9383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E33F8B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sz w:val="16"/>
                <w:szCs w:val="16"/>
              </w:rPr>
              <w:t xml:space="preserve">Soft Job Skill </w:t>
            </w:r>
            <w:r w:rsidR="004C4F1D" w:rsidRPr="00014BCB">
              <w:rPr>
                <w:rFonts w:ascii="Shruti" w:hAnsi="Shruti" w:cs="Shruti"/>
                <w:sz w:val="16"/>
                <w:szCs w:val="16"/>
              </w:rPr>
              <w:t>Assignments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Appearance/Speaking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Appearance and Grooming</w:t>
            </w:r>
            <w:r w:rsidR="00362660" w:rsidRPr="00014BCB">
              <w:rPr>
                <w:rFonts w:ascii="Shruti" w:hAnsi="Shruti" w:cs="Shruti"/>
                <w:sz w:val="16"/>
                <w:szCs w:val="16"/>
              </w:rPr>
              <w:t>/</w:t>
            </w:r>
            <w:r w:rsidRPr="00014BCB">
              <w:rPr>
                <w:rFonts w:ascii="Shruti" w:hAnsi="Shruti" w:cs="Shruti"/>
                <w:sz w:val="16"/>
                <w:szCs w:val="16"/>
              </w:rPr>
              <w:t>Checklist for Interview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Application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Attendance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Attitude/Bouquets or Thorns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Body Language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907F5B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 xml:space="preserve">Career Scavenger Hunt on </w:t>
            </w:r>
            <w:r w:rsidR="00362660" w:rsidRPr="00014BCB">
              <w:rPr>
                <w:rFonts w:ascii="Shruti" w:hAnsi="Shruti" w:cs="Shruti"/>
                <w:sz w:val="16"/>
                <w:szCs w:val="16"/>
              </w:rPr>
              <w:t>Utah Futures</w:t>
            </w:r>
            <w:r w:rsidR="00AB759E" w:rsidRPr="00014BCB">
              <w:rPr>
                <w:rFonts w:ascii="Shruti" w:hAnsi="Shruti" w:cs="Shruti"/>
                <w:sz w:val="16"/>
                <w:szCs w:val="16"/>
              </w:rPr>
              <w:t>.com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Communication Skills/Anger</w:t>
            </w:r>
          </w:p>
        </w:tc>
      </w:tr>
      <w:tr w:rsidR="00B63226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3226" w:rsidRPr="00014BCB" w:rsidRDefault="00B63226" w:rsidP="00C26D92">
            <w:pPr>
              <w:spacing w:before="10" w:after="12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3226" w:rsidRPr="00014BCB" w:rsidRDefault="00B63226" w:rsidP="00C26D92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Cover Letter</w:t>
            </w:r>
          </w:p>
        </w:tc>
      </w:tr>
      <w:tr w:rsidR="00AB759E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59E" w:rsidRPr="00014BCB" w:rsidRDefault="00AB759E" w:rsidP="00C26D92">
            <w:pPr>
              <w:spacing w:before="120" w:after="80" w:line="120" w:lineRule="exact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59E" w:rsidRPr="00014BCB" w:rsidRDefault="00F13E30" w:rsidP="00C26D92">
            <w:pPr>
              <w:spacing w:before="120" w:after="80" w:line="120" w:lineRule="exact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Discrimination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Dressing Sense</w:t>
            </w:r>
          </w:p>
        </w:tc>
      </w:tr>
      <w:tr w:rsidR="00371CA6" w:rsidRPr="00014BCB" w:rsidTr="00C26D92">
        <w:trPr>
          <w:trHeight w:val="523"/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1CA6" w:rsidRPr="00014BCB" w:rsidRDefault="00371CA6" w:rsidP="00C26D92">
            <w:pPr>
              <w:spacing w:before="120" w:afterLines="100" w:after="240" w:line="120" w:lineRule="exact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1CA6" w:rsidRPr="00014BCB" w:rsidRDefault="00371CA6" w:rsidP="00C26D92">
            <w:pPr>
              <w:spacing w:before="120" w:afterLines="100" w:after="240" w:line="120" w:lineRule="exact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Ethics</w:t>
            </w:r>
          </w:p>
        </w:tc>
      </w:tr>
      <w:tr w:rsidR="004C4F1D" w:rsidRPr="00014BCB" w:rsidTr="00C26D92">
        <w:trPr>
          <w:trHeight w:val="433"/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Goals and Dreams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4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4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“The Handshake”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4F1D" w:rsidRPr="00014BCB" w:rsidRDefault="004C4F1D" w:rsidP="00C26D92">
            <w:pPr>
              <w:spacing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C26D92">
            <w:pPr>
              <w:spacing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4F1D" w:rsidRPr="00014BCB" w:rsidRDefault="004C4F1D" w:rsidP="00C26D92">
            <w:pPr>
              <w:spacing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C26D92">
            <w:pPr>
              <w:spacing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Honesty</w:t>
            </w:r>
          </w:p>
        </w:tc>
      </w:tr>
      <w:tr w:rsidR="003334FB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4FB" w:rsidRPr="00014BCB" w:rsidRDefault="003334FB" w:rsidP="007316BB">
            <w:pPr>
              <w:spacing w:before="120" w:line="360" w:lineRule="auto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4FB" w:rsidRPr="00014BCB" w:rsidRDefault="00E414E7">
            <w:pPr>
              <w:spacing w:before="120" w:line="360" w:lineRule="auto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Interviewing Skills</w:t>
            </w:r>
            <w:del w:id="5" w:author="eiizuka" w:date="2014-07-10T09:32:00Z">
              <w:r w:rsidRPr="00014BCB" w:rsidDel="009E3566">
                <w:rPr>
                  <w:rFonts w:ascii="Shruti" w:hAnsi="Shruti" w:cs="Shruti"/>
                  <w:sz w:val="16"/>
                  <w:szCs w:val="16"/>
                </w:rPr>
                <w:delText xml:space="preserve"> </w:delText>
              </w:r>
            </w:del>
            <w:r w:rsidR="003334FB" w:rsidRPr="00014BCB">
              <w:rPr>
                <w:rFonts w:ascii="Shruti" w:hAnsi="Shruti" w:cs="Shruti"/>
                <w:sz w:val="16"/>
                <w:szCs w:val="16"/>
              </w:rPr>
              <w:t>/Report on an Interview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C26D92">
            <w:pPr>
              <w:spacing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C26D92">
            <w:pPr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C26D92">
            <w:pPr>
              <w:spacing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C26D92">
            <w:pPr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Labor Laws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Letter of Recommendation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Personal Strength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Punctuality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References</w:t>
            </w:r>
            <w:del w:id="6" w:author="eiizuka" w:date="2014-07-10T09:32:00Z">
              <w:r w:rsidRPr="00014BCB" w:rsidDel="009E3566">
                <w:rPr>
                  <w:rFonts w:ascii="Shruti" w:hAnsi="Shruti" w:cs="Shruti"/>
                  <w:sz w:val="16"/>
                  <w:szCs w:val="16"/>
                </w:rPr>
                <w:delText>-</w:delText>
              </w:r>
            </w:del>
            <w:ins w:id="7" w:author="eiizuka" w:date="2014-07-10T09:32:00Z">
              <w:r w:rsidR="009E3566">
                <w:rPr>
                  <w:rFonts w:ascii="Shruti" w:hAnsi="Shruti" w:cs="Shruti"/>
                  <w:sz w:val="16"/>
                  <w:szCs w:val="16"/>
                </w:rPr>
                <w:t xml:space="preserve"> </w:t>
              </w:r>
            </w:ins>
            <w:r w:rsidRPr="00014BCB">
              <w:rPr>
                <w:rFonts w:ascii="Shruti" w:hAnsi="Shruti" w:cs="Shruti"/>
                <w:sz w:val="16"/>
                <w:szCs w:val="16"/>
              </w:rPr>
              <w:t>for Resume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Self</w:t>
            </w:r>
            <w:ins w:id="8" w:author="eiizuka" w:date="2014-07-10T09:32:00Z">
              <w:r w:rsidR="009E3566">
                <w:rPr>
                  <w:rFonts w:ascii="Shruti" w:hAnsi="Shruti" w:cs="Shruti"/>
                  <w:sz w:val="16"/>
                  <w:szCs w:val="16"/>
                </w:rPr>
                <w:t>-</w:t>
              </w:r>
            </w:ins>
            <w:del w:id="9" w:author="eiizuka" w:date="2014-07-10T09:33:00Z">
              <w:r w:rsidRPr="00014BCB" w:rsidDel="009E3566">
                <w:rPr>
                  <w:rFonts w:ascii="Shruti" w:hAnsi="Shruti" w:cs="Shruti"/>
                  <w:sz w:val="16"/>
                  <w:szCs w:val="16"/>
                </w:rPr>
                <w:delText xml:space="preserve"> </w:delText>
              </w:r>
            </w:del>
            <w:r w:rsidRPr="00014BCB">
              <w:rPr>
                <w:rFonts w:ascii="Shruti" w:hAnsi="Shruti" w:cs="Shruti"/>
                <w:sz w:val="16"/>
                <w:szCs w:val="16"/>
              </w:rPr>
              <w:t>Esteem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E414E7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Sexual Harassment Worksheet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Seven Habits</w:t>
            </w:r>
          </w:p>
        </w:tc>
      </w:tr>
      <w:tr w:rsidR="00F13E30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E30" w:rsidRPr="00014BCB" w:rsidRDefault="00F13E30" w:rsidP="00C26D92">
            <w:pPr>
              <w:spacing w:before="40" w:after="100" w:afterAutospacing="1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E30" w:rsidRPr="00014BCB" w:rsidRDefault="00F13E30" w:rsidP="00C26D92">
            <w:pPr>
              <w:spacing w:before="40" w:after="100" w:afterAutospacing="1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Skills Grid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Stress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Team Work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Values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Resume</w:t>
            </w:r>
            <w:r w:rsidR="00371CA6" w:rsidRPr="00014BCB">
              <w:rPr>
                <w:rFonts w:ascii="Shruti" w:hAnsi="Shruti" w:cs="Shruti"/>
                <w:sz w:val="16"/>
                <w:szCs w:val="16"/>
              </w:rPr>
              <w:t xml:space="preserve"> 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Portfolio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Jr. High CTE Presentation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 xml:space="preserve">Thank You </w:t>
            </w:r>
            <w:del w:id="10" w:author="eiizuka" w:date="2014-07-10T09:33:00Z">
              <w:r w:rsidRPr="00014BCB" w:rsidDel="009E3566">
                <w:rPr>
                  <w:rFonts w:ascii="Shruti" w:hAnsi="Shruti" w:cs="Shruti"/>
                  <w:sz w:val="16"/>
                  <w:szCs w:val="16"/>
                </w:rPr>
                <w:delText>n</w:delText>
              </w:r>
            </w:del>
            <w:ins w:id="11" w:author="eiizuka" w:date="2014-07-10T09:33:00Z">
              <w:r w:rsidR="009E3566">
                <w:rPr>
                  <w:rFonts w:ascii="Shruti" w:hAnsi="Shruti" w:cs="Shruti"/>
                  <w:sz w:val="16"/>
                  <w:szCs w:val="16"/>
                </w:rPr>
                <w:t>N</w:t>
              </w:r>
            </w:ins>
            <w:r w:rsidRPr="00014BCB">
              <w:rPr>
                <w:rFonts w:ascii="Shruti" w:hAnsi="Shruti" w:cs="Shruti"/>
                <w:sz w:val="16"/>
                <w:szCs w:val="16"/>
              </w:rPr>
              <w:t>ote to Supervisor(s)</w:t>
            </w:r>
          </w:p>
        </w:tc>
      </w:tr>
      <w:tr w:rsidR="00362660" w:rsidRPr="00014BCB" w:rsidTr="00C26D92">
        <w:trPr>
          <w:jc w:val="center"/>
        </w:trPr>
        <w:tc>
          <w:tcPr>
            <w:tcW w:w="9383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Evaluations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Mid-Semester Evaluation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Student Self</w:t>
            </w:r>
            <w:ins w:id="12" w:author="eiizuka" w:date="2014-07-10T09:33:00Z">
              <w:r w:rsidR="009E3566">
                <w:rPr>
                  <w:rFonts w:ascii="Shruti" w:hAnsi="Shruti" w:cs="Shruti"/>
                  <w:sz w:val="16"/>
                  <w:szCs w:val="16"/>
                </w:rPr>
                <w:t>-</w:t>
              </w:r>
            </w:ins>
            <w:del w:id="13" w:author="eiizuka" w:date="2014-07-10T09:33:00Z">
              <w:r w:rsidRPr="00014BCB" w:rsidDel="009E3566">
                <w:rPr>
                  <w:rFonts w:ascii="Shruti" w:hAnsi="Shruti" w:cs="Shruti"/>
                  <w:sz w:val="16"/>
                  <w:szCs w:val="16"/>
                </w:rPr>
                <w:delText xml:space="preserve"> </w:delText>
              </w:r>
            </w:del>
            <w:r w:rsidRPr="00014BCB">
              <w:rPr>
                <w:rFonts w:ascii="Shruti" w:hAnsi="Shruti" w:cs="Shruti"/>
                <w:sz w:val="16"/>
                <w:szCs w:val="16"/>
              </w:rPr>
              <w:t>Evaluation</w:t>
            </w:r>
          </w:p>
        </w:tc>
      </w:tr>
      <w:tr w:rsidR="004C4F1D" w:rsidRPr="00014BCB" w:rsidTr="00C26D92">
        <w:trPr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 w:after="58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870C85" w:rsidP="00014BC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Employer</w:t>
            </w:r>
            <w:r w:rsidR="004C4F1D" w:rsidRPr="00014BCB">
              <w:rPr>
                <w:rFonts w:ascii="Shruti" w:hAnsi="Shruti" w:cs="Shruti"/>
                <w:sz w:val="16"/>
                <w:szCs w:val="16"/>
              </w:rPr>
              <w:t xml:space="preserve"> Feedback Form</w:t>
            </w:r>
          </w:p>
        </w:tc>
      </w:tr>
      <w:tr w:rsidR="004C4F1D" w:rsidRPr="00014BCB" w:rsidTr="00C26D92">
        <w:trPr>
          <w:trHeight w:val="433"/>
          <w:jc w:val="center"/>
        </w:trPr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014BCB">
            <w:pPr>
              <w:spacing w:before="10"/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890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F1D" w:rsidRPr="00014BCB" w:rsidRDefault="004C4F1D" w:rsidP="00014BCB">
            <w:pPr>
              <w:spacing w:before="10" w:after="10" w:line="120" w:lineRule="exact"/>
              <w:rPr>
                <w:rFonts w:ascii="Shruti" w:hAnsi="Shruti" w:cs="Shruti"/>
                <w:sz w:val="16"/>
                <w:szCs w:val="16"/>
              </w:rPr>
            </w:pPr>
          </w:p>
          <w:p w:rsidR="004C4F1D" w:rsidRPr="00014BCB" w:rsidRDefault="004C4F1D" w:rsidP="007316BB">
            <w:pPr>
              <w:spacing w:before="10" w:after="10"/>
              <w:rPr>
                <w:rFonts w:ascii="Shruti" w:hAnsi="Shruti" w:cs="Shruti"/>
                <w:sz w:val="16"/>
                <w:szCs w:val="16"/>
              </w:rPr>
            </w:pPr>
            <w:r w:rsidRPr="00014BCB">
              <w:rPr>
                <w:rFonts w:ascii="Shruti" w:hAnsi="Shruti" w:cs="Shruti"/>
                <w:sz w:val="16"/>
                <w:szCs w:val="16"/>
              </w:rPr>
              <w:t>Final Interview with</w:t>
            </w:r>
            <w:r w:rsidR="007316BB">
              <w:rPr>
                <w:rFonts w:ascii="Shruti" w:hAnsi="Shruti" w:cs="Shruti"/>
                <w:sz w:val="16"/>
                <w:szCs w:val="16"/>
              </w:rPr>
              <w:t xml:space="preserve"> Internship Coordinator</w:t>
            </w:r>
          </w:p>
        </w:tc>
      </w:tr>
    </w:tbl>
    <w:p w:rsidR="00E33F8B" w:rsidRDefault="00E33F8B" w:rsidP="00FB5AE8">
      <w:pPr>
        <w:ind w:left="660"/>
        <w:rPr>
          <w:rFonts w:eastAsia="Times New Roman"/>
          <w:sz w:val="16"/>
          <w:szCs w:val="16"/>
          <w:highlight w:val="yellow"/>
        </w:rPr>
      </w:pPr>
    </w:p>
    <w:p w:rsidR="00E33F8B" w:rsidRDefault="00E33F8B" w:rsidP="00FB5AE8">
      <w:pPr>
        <w:ind w:left="660"/>
        <w:rPr>
          <w:rFonts w:eastAsia="Times New Roman"/>
          <w:sz w:val="16"/>
          <w:szCs w:val="16"/>
          <w:highlight w:val="yellow"/>
        </w:rPr>
      </w:pPr>
    </w:p>
    <w:p w:rsidR="004C4F1D" w:rsidRDefault="00BF42AE" w:rsidP="00FB5AE8">
      <w:pPr>
        <w:ind w:left="660"/>
        <w:rPr>
          <w:rFonts w:ascii="Shruti" w:hAnsi="Shruti" w:cs="Shruti"/>
          <w:sz w:val="22"/>
          <w:szCs w:val="22"/>
        </w:rPr>
      </w:pPr>
      <w:r>
        <w:rPr>
          <w:rFonts w:eastAsia="Times New Roman"/>
          <w:sz w:val="16"/>
          <w:szCs w:val="16"/>
          <w:highlight w:val="yellow"/>
        </w:rPr>
        <w:t>_________ School District</w:t>
      </w:r>
      <w:r>
        <w:rPr>
          <w:rFonts w:eastAsia="Times New Roman"/>
          <w:sz w:val="16"/>
          <w:szCs w:val="16"/>
        </w:rPr>
        <w:t xml:space="preserve"> </w:t>
      </w:r>
      <w:r w:rsidR="00E33F8B" w:rsidRPr="00E33F8B">
        <w:rPr>
          <w:rFonts w:eastAsia="Times New Roman"/>
          <w:sz w:val="16"/>
          <w:szCs w:val="16"/>
        </w:rPr>
        <w:t>does not discriminate on the basis of</w:t>
      </w:r>
      <w:r w:rsidR="00E33F8B">
        <w:rPr>
          <w:rFonts w:eastAsia="Times New Roman"/>
          <w:sz w:val="16"/>
          <w:szCs w:val="16"/>
        </w:rPr>
        <w:t xml:space="preserve"> </w:t>
      </w:r>
      <w:del w:id="14" w:author="eiizuka" w:date="2014-07-10T09:33:00Z">
        <w:r w:rsidR="00E33F8B" w:rsidRPr="00E33F8B" w:rsidDel="009E3566">
          <w:rPr>
            <w:rFonts w:eastAsia="Times New Roman"/>
            <w:sz w:val="16"/>
            <w:szCs w:val="16"/>
          </w:rPr>
          <w:delText xml:space="preserve"> </w:delText>
        </w:r>
      </w:del>
      <w:r w:rsidR="00E33F8B" w:rsidRPr="00E33F8B">
        <w:rPr>
          <w:rFonts w:eastAsia="Times New Roman"/>
          <w:sz w:val="16"/>
          <w:szCs w:val="16"/>
        </w:rPr>
        <w:t xml:space="preserve">race, color, religion, sex, age, national origin, or disability.   </w:t>
      </w:r>
    </w:p>
    <w:sectPr w:rsidR="004C4F1D" w:rsidSect="00014BCB">
      <w:pgSz w:w="12240" w:h="15840"/>
      <w:pgMar w:top="720" w:right="720" w:bottom="720" w:left="720" w:header="86" w:footer="79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C5" w:rsidRDefault="007B41C5" w:rsidP="0010126D">
      <w:r>
        <w:separator/>
      </w:r>
    </w:p>
  </w:endnote>
  <w:endnote w:type="continuationSeparator" w:id="0">
    <w:p w:rsidR="007B41C5" w:rsidRDefault="007B41C5" w:rsidP="0010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C5" w:rsidRDefault="007B41C5" w:rsidP="0010126D">
      <w:r>
        <w:separator/>
      </w:r>
    </w:p>
  </w:footnote>
  <w:footnote w:type="continuationSeparator" w:id="0">
    <w:p w:rsidR="007B41C5" w:rsidRDefault="007B41C5" w:rsidP="00101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1D"/>
    <w:rsid w:val="00014BCB"/>
    <w:rsid w:val="0010126D"/>
    <w:rsid w:val="002F3C42"/>
    <w:rsid w:val="003334FB"/>
    <w:rsid w:val="00362660"/>
    <w:rsid w:val="00371CA6"/>
    <w:rsid w:val="00373D45"/>
    <w:rsid w:val="004C4F1D"/>
    <w:rsid w:val="005C4BC8"/>
    <w:rsid w:val="006F0E13"/>
    <w:rsid w:val="007056F7"/>
    <w:rsid w:val="007316BB"/>
    <w:rsid w:val="007B41C5"/>
    <w:rsid w:val="00870C85"/>
    <w:rsid w:val="00907F5B"/>
    <w:rsid w:val="009E3566"/>
    <w:rsid w:val="00AB759E"/>
    <w:rsid w:val="00AC0ABF"/>
    <w:rsid w:val="00B63226"/>
    <w:rsid w:val="00BF42AE"/>
    <w:rsid w:val="00C26D92"/>
    <w:rsid w:val="00E33F8B"/>
    <w:rsid w:val="00E414E7"/>
    <w:rsid w:val="00F0237D"/>
    <w:rsid w:val="00F13E30"/>
    <w:rsid w:val="00F23D2F"/>
    <w:rsid w:val="00F953CF"/>
    <w:rsid w:val="00F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C4BC8"/>
  </w:style>
  <w:style w:type="paragraph" w:styleId="Header">
    <w:name w:val="header"/>
    <w:basedOn w:val="Normal"/>
    <w:link w:val="HeaderChar"/>
    <w:uiPriority w:val="99"/>
    <w:semiHidden/>
    <w:unhideWhenUsed/>
    <w:rsid w:val="00101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26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1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26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C4BC8"/>
  </w:style>
  <w:style w:type="paragraph" w:styleId="Header">
    <w:name w:val="header"/>
    <w:basedOn w:val="Normal"/>
    <w:link w:val="HeaderChar"/>
    <w:uiPriority w:val="99"/>
    <w:semiHidden/>
    <w:unhideWhenUsed/>
    <w:rsid w:val="00101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26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1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2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hbrown</dc:creator>
  <cp:lastModifiedBy>eiizuka</cp:lastModifiedBy>
  <cp:revision>6</cp:revision>
  <cp:lastPrinted>2012-05-08T19:27:00Z</cp:lastPrinted>
  <dcterms:created xsi:type="dcterms:W3CDTF">2014-05-06T21:33:00Z</dcterms:created>
  <dcterms:modified xsi:type="dcterms:W3CDTF">2014-07-15T19:23:00Z</dcterms:modified>
</cp:coreProperties>
</file>